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49" w:rsidRDefault="00A660C1" w:rsidP="00510849">
      <w:r>
        <w:t>Form 1:</w:t>
      </w:r>
    </w:p>
    <w:p w:rsidR="00510849" w:rsidRDefault="00A660C1" w:rsidP="00510849">
      <w:r>
        <w:tab/>
      </w:r>
      <w:r>
        <w:tab/>
      </w:r>
      <w:r>
        <w:tab/>
      </w:r>
      <w:r>
        <w:tab/>
      </w:r>
      <w:r>
        <w:tab/>
      </w:r>
      <w:r>
        <w:tab/>
      </w:r>
      <w:r>
        <w:tab/>
      </w:r>
      <w:r>
        <w:tab/>
      </w:r>
      <w:r>
        <w:tab/>
      </w:r>
      <w:r>
        <w:tab/>
      </w:r>
      <w:proofErr w:type="gramStart"/>
      <w:r>
        <w:t>……</w:t>
      </w:r>
      <w:proofErr w:type="gramEnd"/>
      <w:r>
        <w:t>/……/20….</w:t>
      </w:r>
      <w:r w:rsidR="00510849">
        <w:tab/>
      </w:r>
    </w:p>
    <w:p w:rsidR="00510849" w:rsidRDefault="00510849" w:rsidP="00510849"/>
    <w:p w:rsidR="00510849" w:rsidRDefault="00510849" w:rsidP="00510849">
      <w:pPr>
        <w:framePr w:hSpace="141" w:wrap="auto" w:vAnchor="text" w:hAnchor="page" w:x="1237" w:y="184"/>
        <w:tabs>
          <w:tab w:val="left" w:pos="284"/>
        </w:tabs>
        <w:jc w:val="center"/>
      </w:pPr>
    </w:p>
    <w:p w:rsidR="00510849" w:rsidRDefault="00510849" w:rsidP="00510849">
      <w:pPr>
        <w:jc w:val="both"/>
        <w:rPr>
          <w:sz w:val="24"/>
        </w:rPr>
      </w:pPr>
    </w:p>
    <w:p w:rsidR="00510849" w:rsidRDefault="00510849" w:rsidP="00510849">
      <w:pPr>
        <w:framePr w:hSpace="141" w:wrap="auto" w:vAnchor="text" w:hAnchor="page" w:x="1101" w:y="39"/>
      </w:pPr>
    </w:p>
    <w:p w:rsidR="00510849" w:rsidRDefault="00510849" w:rsidP="00510849">
      <w:pPr>
        <w:ind w:left="1416" w:firstLine="708"/>
        <w:rPr>
          <w:b/>
          <w:sz w:val="28"/>
        </w:rPr>
      </w:pPr>
      <w:r>
        <w:rPr>
          <w:b/>
          <w:sz w:val="28"/>
        </w:rPr>
        <w:t xml:space="preserve">                            </w:t>
      </w:r>
      <w:r w:rsidR="00A660C1">
        <w:rPr>
          <w:b/>
          <w:sz w:val="28"/>
        </w:rPr>
        <w:t xml:space="preserve">                  </w:t>
      </w:r>
      <w:r>
        <w:rPr>
          <w:b/>
          <w:sz w:val="28"/>
        </w:rPr>
        <w:t>T.C.</w:t>
      </w:r>
    </w:p>
    <w:p w:rsidR="00510849" w:rsidRDefault="00510849" w:rsidP="00510849">
      <w:pPr>
        <w:ind w:left="1416" w:firstLine="708"/>
        <w:rPr>
          <w:b/>
          <w:sz w:val="28"/>
        </w:rPr>
      </w:pPr>
      <w:r>
        <w:rPr>
          <w:b/>
          <w:sz w:val="28"/>
        </w:rPr>
        <w:t xml:space="preserve">       ULUDAG ÜNİVERSİTESİ</w:t>
      </w:r>
    </w:p>
    <w:p w:rsidR="00510849" w:rsidRPr="001D4664" w:rsidRDefault="009B406B" w:rsidP="00510849">
      <w:pPr>
        <w:ind w:firstLine="708"/>
        <w:rPr>
          <w:b/>
          <w:sz w:val="22"/>
        </w:rPr>
      </w:pPr>
      <w:r>
        <w:rPr>
          <w:b/>
          <w:sz w:val="22"/>
        </w:rPr>
        <w:t xml:space="preserve">        MUSTAFAKEMALPAŞA</w:t>
      </w:r>
      <w:r w:rsidR="00510849">
        <w:rPr>
          <w:b/>
          <w:sz w:val="22"/>
        </w:rPr>
        <w:t xml:space="preserve"> MESLEK </w:t>
      </w:r>
      <w:proofErr w:type="gramStart"/>
      <w:r w:rsidR="00510849">
        <w:rPr>
          <w:b/>
          <w:sz w:val="22"/>
        </w:rPr>
        <w:t>YÜKSEKOKULU  MÜDÜRLÜĞÜNE</w:t>
      </w:r>
      <w:proofErr w:type="gramEnd"/>
    </w:p>
    <w:p w:rsidR="00510849" w:rsidRPr="00DF35E9" w:rsidRDefault="00510849" w:rsidP="00510849">
      <w:pPr>
        <w:jc w:val="center"/>
        <w:rPr>
          <w:sz w:val="24"/>
        </w:rPr>
      </w:pPr>
    </w:p>
    <w:p w:rsidR="00510849" w:rsidRPr="00DF35E9" w:rsidRDefault="00510849" w:rsidP="00510849"/>
    <w:p w:rsidR="00510849" w:rsidRDefault="00510849" w:rsidP="00510849">
      <w:pPr>
        <w:pStyle w:val="GvdeMetni2"/>
        <w:rPr>
          <w:b/>
        </w:rPr>
      </w:pPr>
      <w:r>
        <w:tab/>
        <w:t xml:space="preserve">Meslek Yüksekokulunuzun  </w:t>
      </w:r>
      <w:proofErr w:type="gramStart"/>
      <w:r>
        <w:t>………………………………………………</w:t>
      </w:r>
      <w:proofErr w:type="gramEnd"/>
      <w:r>
        <w:t xml:space="preserve"> Programı </w:t>
      </w:r>
      <w:proofErr w:type="gramStart"/>
      <w:r>
        <w:t>………………..</w:t>
      </w:r>
      <w:proofErr w:type="spellStart"/>
      <w:proofErr w:type="gramEnd"/>
      <w:r>
        <w:t>nolu</w:t>
      </w:r>
      <w:proofErr w:type="spellEnd"/>
      <w:r>
        <w:t xml:space="preserve"> öğrencisiyim. </w:t>
      </w:r>
    </w:p>
    <w:p w:rsidR="00510849" w:rsidRDefault="00510849" w:rsidP="00510849">
      <w:pPr>
        <w:pStyle w:val="GvdeMetni2"/>
        <w:ind w:firstLine="708"/>
        <w:rPr>
          <w:b/>
        </w:rPr>
      </w:pPr>
    </w:p>
    <w:p w:rsidR="00510849" w:rsidRDefault="00510849" w:rsidP="00510849">
      <w:pPr>
        <w:pStyle w:val="GvdeMetni2"/>
        <w:ind w:firstLine="708"/>
        <w:rPr>
          <w:b/>
        </w:rPr>
      </w:pPr>
      <w:r>
        <w:t xml:space="preserve">Sosyal </w:t>
      </w:r>
      <w:proofErr w:type="gramStart"/>
      <w:r>
        <w:t>güvencem :</w:t>
      </w:r>
      <w:proofErr w:type="gramEnd"/>
    </w:p>
    <w:p w:rsidR="00510849" w:rsidRDefault="00510849" w:rsidP="00510849">
      <w:pPr>
        <w:pStyle w:val="GvdeMetni2"/>
        <w:ind w:firstLine="708"/>
        <w:rPr>
          <w:b/>
        </w:rPr>
      </w:pPr>
      <w:r>
        <w:t>(</w:t>
      </w:r>
      <w:proofErr w:type="gramStart"/>
      <w:r>
        <w:t>……</w:t>
      </w:r>
      <w:proofErr w:type="gramEnd"/>
      <w:r>
        <w:t>)SSK</w:t>
      </w:r>
      <w:r w:rsidRPr="009762A4">
        <w:t xml:space="preserve"> </w:t>
      </w:r>
    </w:p>
    <w:p w:rsidR="00510849" w:rsidRDefault="00510849" w:rsidP="00510849">
      <w:pPr>
        <w:pStyle w:val="GvdeMetni2"/>
        <w:ind w:firstLine="708"/>
        <w:rPr>
          <w:b/>
        </w:rPr>
      </w:pPr>
      <w:r>
        <w:t>(</w:t>
      </w:r>
      <w:proofErr w:type="gramStart"/>
      <w:r>
        <w:t>……</w:t>
      </w:r>
      <w:proofErr w:type="gramEnd"/>
      <w:r>
        <w:t xml:space="preserve">)BAĞKUR </w:t>
      </w:r>
    </w:p>
    <w:p w:rsidR="00510849" w:rsidRDefault="00510849" w:rsidP="00510849">
      <w:pPr>
        <w:pStyle w:val="GvdeMetni2"/>
        <w:ind w:firstLine="708"/>
        <w:rPr>
          <w:b/>
        </w:rPr>
      </w:pPr>
      <w:r>
        <w:t>(</w:t>
      </w:r>
      <w:proofErr w:type="gramStart"/>
      <w:r>
        <w:t>……</w:t>
      </w:r>
      <w:proofErr w:type="gramEnd"/>
      <w:r>
        <w:t>)EMEKLİ SANDIĞI</w:t>
      </w:r>
    </w:p>
    <w:p w:rsidR="00510849" w:rsidRDefault="00510849" w:rsidP="00510849">
      <w:pPr>
        <w:pStyle w:val="GvdeMetni2"/>
        <w:ind w:firstLine="708"/>
        <w:rPr>
          <w:b/>
        </w:rPr>
      </w:pPr>
      <w:r>
        <w:t>(</w:t>
      </w:r>
      <w:proofErr w:type="gramStart"/>
      <w:r>
        <w:t>……</w:t>
      </w:r>
      <w:proofErr w:type="gramEnd"/>
      <w:r>
        <w:t>)Sosyal Güvencem yoktur.</w:t>
      </w:r>
    </w:p>
    <w:p w:rsidR="00510849" w:rsidRDefault="00510849" w:rsidP="00510849">
      <w:pPr>
        <w:pStyle w:val="GvdeMetni2"/>
        <w:ind w:firstLine="708"/>
        <w:rPr>
          <w:b/>
        </w:rPr>
      </w:pPr>
    </w:p>
    <w:p w:rsidR="00510849" w:rsidRDefault="00510849" w:rsidP="00510849">
      <w:pPr>
        <w:pStyle w:val="GvdeMetni2"/>
        <w:rPr>
          <w:b/>
        </w:rPr>
      </w:pPr>
      <w:r>
        <w:t xml:space="preserve">           Bilgilerinize arz ederim.</w:t>
      </w:r>
    </w:p>
    <w:p w:rsidR="00510849" w:rsidRDefault="00510849" w:rsidP="00510849">
      <w:pPr>
        <w:pStyle w:val="GvdeMetni2"/>
        <w:rPr>
          <w:b/>
        </w:rPr>
      </w:pPr>
    </w:p>
    <w:p w:rsidR="00510849" w:rsidRDefault="00510849" w:rsidP="00510849">
      <w:pPr>
        <w:pStyle w:val="GvdeMetni2"/>
        <w:rPr>
          <w:b/>
        </w:rPr>
      </w:pPr>
    </w:p>
    <w:p w:rsidR="00510849" w:rsidRDefault="00510849" w:rsidP="00510849">
      <w:pPr>
        <w:pStyle w:val="GvdeMetni2"/>
        <w:rPr>
          <w:b/>
        </w:rPr>
      </w:pPr>
      <w:r>
        <w:tab/>
      </w:r>
      <w:r>
        <w:tab/>
      </w:r>
      <w:r>
        <w:tab/>
      </w:r>
      <w:r>
        <w:tab/>
      </w:r>
      <w:r>
        <w:tab/>
      </w:r>
      <w:r>
        <w:tab/>
      </w:r>
      <w:r>
        <w:tab/>
      </w:r>
      <w:r>
        <w:tab/>
        <w:t xml:space="preserve">               </w:t>
      </w:r>
      <w:r>
        <w:tab/>
      </w:r>
      <w:r>
        <w:tab/>
      </w:r>
    </w:p>
    <w:p w:rsidR="00510849" w:rsidRDefault="00510849" w:rsidP="00510849">
      <w:pPr>
        <w:pStyle w:val="GvdeMetni2"/>
        <w:rPr>
          <w:b/>
        </w:rPr>
      </w:pPr>
      <w:r>
        <w:tab/>
      </w:r>
      <w:r>
        <w:tab/>
      </w:r>
      <w:r>
        <w:tab/>
      </w:r>
      <w:r>
        <w:tab/>
      </w:r>
      <w:r>
        <w:tab/>
      </w:r>
      <w:r>
        <w:tab/>
      </w:r>
      <w:r>
        <w:tab/>
      </w:r>
      <w:r>
        <w:tab/>
        <w:t xml:space="preserve">           ADI – SOYADI</w:t>
      </w:r>
    </w:p>
    <w:p w:rsidR="00510849" w:rsidRPr="00DF35E9" w:rsidRDefault="00510849" w:rsidP="00510849">
      <w:pPr>
        <w:pStyle w:val="GvdeMetni2"/>
        <w:rPr>
          <w:b/>
        </w:rPr>
      </w:pPr>
      <w:r>
        <w:tab/>
      </w:r>
      <w:r>
        <w:tab/>
      </w:r>
      <w:r>
        <w:tab/>
      </w:r>
      <w:r>
        <w:tab/>
      </w:r>
      <w:r>
        <w:tab/>
      </w:r>
      <w:r>
        <w:tab/>
      </w:r>
      <w:r>
        <w:tab/>
      </w:r>
      <w:r>
        <w:tab/>
        <w:t xml:space="preserve">                  İMZA</w:t>
      </w:r>
    </w:p>
    <w:p w:rsidR="00510849" w:rsidRPr="00DF35E9" w:rsidRDefault="00510849" w:rsidP="00510849">
      <w:r w:rsidRPr="00DF35E9">
        <w:tab/>
      </w:r>
      <w:r w:rsidRPr="00DF35E9">
        <w:tab/>
      </w:r>
    </w:p>
    <w:p w:rsidR="00510849" w:rsidRDefault="00510849" w:rsidP="00510849">
      <w:r>
        <w:t>ADRES</w:t>
      </w:r>
      <w:proofErr w:type="gramStart"/>
      <w:r>
        <w:t>:…………………………………………………………..</w:t>
      </w:r>
      <w:proofErr w:type="gramEnd"/>
    </w:p>
    <w:p w:rsidR="00510849" w:rsidRDefault="00510849" w:rsidP="00510849"/>
    <w:p w:rsidR="00510849" w:rsidRDefault="00510849" w:rsidP="00510849">
      <w:proofErr w:type="gramStart"/>
      <w:r>
        <w:t>…………………………………………………………………….</w:t>
      </w:r>
      <w:proofErr w:type="gramEnd"/>
    </w:p>
    <w:p w:rsidR="00510849" w:rsidRDefault="00510849" w:rsidP="00510849"/>
    <w:p w:rsidR="00510849" w:rsidRDefault="00510849" w:rsidP="00510849">
      <w:proofErr w:type="gramStart"/>
      <w:r>
        <w:t>…………………………………………………………………….</w:t>
      </w:r>
      <w:proofErr w:type="gramEnd"/>
    </w:p>
    <w:p w:rsidR="00510849" w:rsidRDefault="00510849" w:rsidP="00510849"/>
    <w:p w:rsidR="00510849" w:rsidRDefault="00510849" w:rsidP="00510849"/>
    <w:p w:rsidR="00510849" w:rsidRDefault="00510849" w:rsidP="00510849">
      <w:r>
        <w:t>TELEFON NO:</w:t>
      </w:r>
    </w:p>
    <w:p w:rsidR="00510849" w:rsidRDefault="00510849" w:rsidP="00510849"/>
    <w:p w:rsidR="00510849" w:rsidRDefault="00510849" w:rsidP="00510849">
      <w:r>
        <w:t>EV</w:t>
      </w:r>
      <w:proofErr w:type="gramStart"/>
      <w:r>
        <w:t>:……………………..</w:t>
      </w:r>
      <w:proofErr w:type="gramEnd"/>
    </w:p>
    <w:p w:rsidR="00510849" w:rsidRDefault="00510849" w:rsidP="00510849"/>
    <w:p w:rsidR="00510849" w:rsidRDefault="00510849" w:rsidP="00510849">
      <w:r>
        <w:t>CEP</w:t>
      </w:r>
      <w:proofErr w:type="gramStart"/>
      <w:r>
        <w:t>:…………………….</w:t>
      </w:r>
      <w:proofErr w:type="gramEnd"/>
    </w:p>
    <w:p w:rsidR="00510849" w:rsidRDefault="00510849" w:rsidP="00510849"/>
    <w:p w:rsidR="000C67CD" w:rsidRDefault="000C67CD" w:rsidP="003D2DCA">
      <w:pPr>
        <w:ind w:left="1416" w:hanging="1416"/>
        <w:jc w:val="both"/>
        <w:rPr>
          <w:sz w:val="22"/>
          <w:szCs w:val="22"/>
        </w:rPr>
      </w:pPr>
      <w:r>
        <w:rPr>
          <w:sz w:val="22"/>
          <w:szCs w:val="22"/>
        </w:rPr>
        <w:lastRenderedPageBreak/>
        <w:t>FORM 4:</w:t>
      </w:r>
    </w:p>
    <w:p w:rsidR="003D2DCA" w:rsidRDefault="003D2DCA" w:rsidP="003D2DCA">
      <w:pPr>
        <w:ind w:left="1416" w:hanging="1416"/>
        <w:jc w:val="both"/>
        <w:rPr>
          <w:sz w:val="22"/>
          <w:szCs w:val="22"/>
        </w:rPr>
      </w:pPr>
      <w:r>
        <w:rPr>
          <w:sz w:val="22"/>
          <w:szCs w:val="22"/>
        </w:rPr>
        <w:t>Ek.  Staj Rehberi</w:t>
      </w:r>
    </w:p>
    <w:p w:rsidR="003D2DCA" w:rsidRDefault="003D2DCA" w:rsidP="003D2DCA"/>
    <w:p w:rsidR="003D2DCA" w:rsidRPr="006251FB" w:rsidRDefault="003D2DCA" w:rsidP="003D2DCA">
      <w:pPr>
        <w:jc w:val="center"/>
        <w:rPr>
          <w:b/>
          <w:sz w:val="28"/>
          <w:szCs w:val="28"/>
        </w:rPr>
      </w:pPr>
      <w:r w:rsidRPr="006251FB">
        <w:rPr>
          <w:b/>
          <w:sz w:val="28"/>
          <w:szCs w:val="28"/>
        </w:rPr>
        <w:t>STAJ REHBERİ</w:t>
      </w:r>
    </w:p>
    <w:p w:rsidR="003D2DCA" w:rsidRPr="000A1C28" w:rsidRDefault="003D2DCA" w:rsidP="003D2DCA">
      <w:pPr>
        <w:rPr>
          <w:b/>
          <w:sz w:val="24"/>
          <w:szCs w:val="24"/>
        </w:rPr>
      </w:pPr>
      <w:r w:rsidRPr="000A1C28">
        <w:rPr>
          <w:b/>
          <w:sz w:val="24"/>
          <w:szCs w:val="24"/>
        </w:rPr>
        <w:t>Staj Başlangıcında Yapılacak İşlemler:</w:t>
      </w:r>
    </w:p>
    <w:p w:rsidR="003D2DCA" w:rsidRDefault="003D2DCA" w:rsidP="003D2DCA">
      <w:pPr>
        <w:pStyle w:val="GvdeMetni"/>
        <w:numPr>
          <w:ilvl w:val="0"/>
          <w:numId w:val="1"/>
        </w:numPr>
        <w:spacing w:after="0"/>
        <w:ind w:left="709"/>
        <w:jc w:val="both"/>
        <w:rPr>
          <w:sz w:val="24"/>
          <w:szCs w:val="24"/>
        </w:rPr>
      </w:pPr>
      <w:r>
        <w:rPr>
          <w:sz w:val="24"/>
          <w:szCs w:val="24"/>
        </w:rPr>
        <w:t>Öğrenimleri devam eden öğrencilerin stajlarını yarıyıl veya yaz aylarında yapması esastır. Ancak öğrenci bütün derslerinden başarılı olmuş stajını henüz yapmamış ise stajını herhangi bir ayda yapabilir</w:t>
      </w:r>
    </w:p>
    <w:p w:rsidR="003D2DCA" w:rsidRDefault="003D2DCA" w:rsidP="003D2DCA">
      <w:pPr>
        <w:pStyle w:val="GvdeMetni"/>
        <w:numPr>
          <w:ilvl w:val="0"/>
          <w:numId w:val="1"/>
        </w:numPr>
        <w:spacing w:after="0"/>
        <w:jc w:val="both"/>
        <w:rPr>
          <w:sz w:val="24"/>
          <w:szCs w:val="24"/>
        </w:rPr>
      </w:pPr>
      <w:r>
        <w:rPr>
          <w:sz w:val="24"/>
          <w:szCs w:val="24"/>
        </w:rPr>
        <w:t xml:space="preserve">Staj süresi </w:t>
      </w:r>
      <w:r w:rsidR="000C67CD">
        <w:rPr>
          <w:sz w:val="24"/>
          <w:szCs w:val="24"/>
        </w:rPr>
        <w:t xml:space="preserve">bölünmeksizin </w:t>
      </w:r>
      <w:r>
        <w:rPr>
          <w:sz w:val="24"/>
          <w:szCs w:val="24"/>
        </w:rPr>
        <w:t>30 (OTUZ) iş günüdür.</w:t>
      </w:r>
    </w:p>
    <w:p w:rsidR="006F3A0B" w:rsidRDefault="003D2DCA" w:rsidP="003D2DCA">
      <w:pPr>
        <w:pStyle w:val="GvdeMetni"/>
        <w:numPr>
          <w:ilvl w:val="0"/>
          <w:numId w:val="1"/>
        </w:numPr>
        <w:spacing w:after="0"/>
        <w:jc w:val="both"/>
        <w:rPr>
          <w:sz w:val="24"/>
          <w:szCs w:val="24"/>
        </w:rPr>
      </w:pPr>
      <w:r w:rsidRPr="00591651">
        <w:rPr>
          <w:sz w:val="24"/>
          <w:szCs w:val="24"/>
        </w:rPr>
        <w:t>Öğrenci</w:t>
      </w:r>
      <w:r w:rsidR="000C67CD">
        <w:rPr>
          <w:sz w:val="24"/>
          <w:szCs w:val="24"/>
        </w:rPr>
        <w:t xml:space="preserve">, staj yapacağı yeri program başkanı ile sözlü olarak görüşüp, onayını aldıktan sonra staj yapılacak işyeri staj yapılmasının zorunluluğunu içeren bir yazı istediği </w:t>
      </w:r>
      <w:proofErr w:type="gramStart"/>
      <w:r w:rsidR="000C67CD">
        <w:rPr>
          <w:sz w:val="24"/>
          <w:szCs w:val="24"/>
        </w:rPr>
        <w:t>taktirde</w:t>
      </w:r>
      <w:proofErr w:type="gramEnd"/>
      <w:r w:rsidR="000C67CD">
        <w:rPr>
          <w:sz w:val="24"/>
          <w:szCs w:val="24"/>
        </w:rPr>
        <w:t xml:space="preserve"> işyerine iletilmek üzere, öğrenciye 2 </w:t>
      </w:r>
      <w:proofErr w:type="spellStart"/>
      <w:r w:rsidR="000C67CD">
        <w:rPr>
          <w:sz w:val="24"/>
          <w:szCs w:val="24"/>
        </w:rPr>
        <w:t>nolu</w:t>
      </w:r>
      <w:proofErr w:type="spellEnd"/>
      <w:r w:rsidR="000C67CD">
        <w:rPr>
          <w:sz w:val="24"/>
          <w:szCs w:val="24"/>
        </w:rPr>
        <w:t xml:space="preserve"> form hazırlanarak verilir. Daha </w:t>
      </w:r>
      <w:proofErr w:type="gramStart"/>
      <w:r w:rsidR="000C67CD">
        <w:rPr>
          <w:sz w:val="24"/>
          <w:szCs w:val="24"/>
        </w:rPr>
        <w:t>sonra , öğrenci</w:t>
      </w:r>
      <w:proofErr w:type="gramEnd"/>
      <w:r w:rsidR="000C67CD">
        <w:rPr>
          <w:sz w:val="24"/>
          <w:szCs w:val="24"/>
        </w:rPr>
        <w:t xml:space="preserve"> okulumuz web sayfasındaki staj dosyasını </w:t>
      </w:r>
      <w:r w:rsidR="009D6E0E">
        <w:rPr>
          <w:sz w:val="24"/>
          <w:szCs w:val="24"/>
        </w:rPr>
        <w:t>indirip,</w:t>
      </w:r>
      <w:r w:rsidRPr="00591651">
        <w:rPr>
          <w:sz w:val="24"/>
          <w:szCs w:val="24"/>
        </w:rPr>
        <w:t xml:space="preserve"> staj</w:t>
      </w:r>
      <w:r w:rsidR="006F3A0B">
        <w:rPr>
          <w:sz w:val="24"/>
          <w:szCs w:val="24"/>
        </w:rPr>
        <w:t>a başlamadan en az 7 gün önce bilgisayar ortamında doldurduğu ve iş yerine onaylattığı fotoğraflı 3 (üç) adet “Zorunlu Staj Formu” (Form 3)’nu, nüfus cüzdanı fotokopisini ve sosyal güvencesini beyan ettiği formu (Form 1) staj bürosuna teslim eder.</w:t>
      </w:r>
    </w:p>
    <w:p w:rsidR="006F3A0B" w:rsidRDefault="003D2DCA" w:rsidP="003D2DCA">
      <w:pPr>
        <w:pStyle w:val="GvdeMetni"/>
        <w:numPr>
          <w:ilvl w:val="0"/>
          <w:numId w:val="1"/>
        </w:numPr>
        <w:spacing w:after="0"/>
        <w:jc w:val="both"/>
        <w:rPr>
          <w:sz w:val="24"/>
          <w:szCs w:val="24"/>
        </w:rPr>
      </w:pPr>
      <w:r w:rsidRPr="00591651">
        <w:rPr>
          <w:sz w:val="24"/>
          <w:szCs w:val="24"/>
        </w:rPr>
        <w:t>Öğrenci</w:t>
      </w:r>
      <w:r w:rsidR="006F3A0B">
        <w:rPr>
          <w:sz w:val="24"/>
          <w:szCs w:val="24"/>
        </w:rPr>
        <w:t xml:space="preserve">, okul tarafından da onaylanmış Zorunlu Staj Formunun bir nüshasını ve staj dosyasındaki 6 ve 7 numaralı formları ve </w:t>
      </w:r>
      <w:proofErr w:type="spellStart"/>
      <w:r w:rsidR="006F3A0B">
        <w:rPr>
          <w:sz w:val="24"/>
          <w:szCs w:val="24"/>
        </w:rPr>
        <w:t>SGK’ya</w:t>
      </w:r>
      <w:proofErr w:type="spellEnd"/>
      <w:r w:rsidR="006F3A0B">
        <w:rPr>
          <w:sz w:val="24"/>
          <w:szCs w:val="24"/>
        </w:rPr>
        <w:t xml:space="preserve"> giriş yapıldığını gösteren belgeyi işyeri yetkilisine teslim eder.</w:t>
      </w:r>
    </w:p>
    <w:p w:rsidR="006F3A0B" w:rsidRDefault="006F3A0B" w:rsidP="003D2DCA">
      <w:pPr>
        <w:pStyle w:val="GvdeMetni"/>
        <w:numPr>
          <w:ilvl w:val="0"/>
          <w:numId w:val="1"/>
        </w:numPr>
        <w:spacing w:after="0"/>
        <w:jc w:val="both"/>
        <w:rPr>
          <w:sz w:val="24"/>
          <w:szCs w:val="24"/>
        </w:rPr>
      </w:pPr>
      <w:r>
        <w:rPr>
          <w:sz w:val="24"/>
          <w:szCs w:val="24"/>
        </w:rPr>
        <w:t>Staj dosyasındaki 8 numaralı form boş bir biçimde staj dosyasına konulur.</w:t>
      </w:r>
    </w:p>
    <w:p w:rsidR="003D2DCA" w:rsidRDefault="003D2DCA" w:rsidP="003D2DCA">
      <w:pPr>
        <w:pStyle w:val="GvdeMetni"/>
        <w:spacing w:after="0"/>
        <w:ind w:left="647"/>
        <w:jc w:val="both"/>
        <w:rPr>
          <w:sz w:val="24"/>
          <w:szCs w:val="24"/>
        </w:rPr>
      </w:pPr>
    </w:p>
    <w:p w:rsidR="003D2DCA" w:rsidRPr="003555B3" w:rsidRDefault="003D2DCA" w:rsidP="003D2DCA">
      <w:pPr>
        <w:pStyle w:val="GvdeMetni"/>
        <w:spacing w:after="0"/>
        <w:jc w:val="both"/>
        <w:rPr>
          <w:b/>
          <w:sz w:val="24"/>
          <w:szCs w:val="24"/>
        </w:rPr>
      </w:pPr>
      <w:r w:rsidRPr="002B6FD4">
        <w:rPr>
          <w:b/>
          <w:sz w:val="24"/>
          <w:szCs w:val="24"/>
        </w:rPr>
        <w:t>Staj Dosyasının Hazırlanması</w:t>
      </w:r>
      <w:r>
        <w:rPr>
          <w:b/>
          <w:sz w:val="24"/>
          <w:szCs w:val="24"/>
        </w:rPr>
        <w:t>:</w:t>
      </w:r>
    </w:p>
    <w:p w:rsidR="003D2DCA" w:rsidRDefault="003D2DCA" w:rsidP="00A87216">
      <w:pPr>
        <w:pStyle w:val="GvdeMetni"/>
        <w:spacing w:after="0"/>
        <w:ind w:firstLine="708"/>
        <w:jc w:val="both"/>
        <w:rPr>
          <w:sz w:val="24"/>
          <w:szCs w:val="24"/>
        </w:rPr>
      </w:pPr>
      <w:r>
        <w:rPr>
          <w:sz w:val="24"/>
          <w:szCs w:val="24"/>
        </w:rPr>
        <w:t>Zorunlu Staj Esnasında Staj Dosyası hazırlanır. Staj Dosyası Hazırlama esnasında aşağıdaki kurallara dikkat edilir.</w:t>
      </w:r>
    </w:p>
    <w:p w:rsidR="003D2DCA" w:rsidRDefault="003D2DCA" w:rsidP="00A87216">
      <w:pPr>
        <w:pStyle w:val="GvdeMetni"/>
        <w:numPr>
          <w:ilvl w:val="1"/>
          <w:numId w:val="2"/>
        </w:numPr>
        <w:spacing w:after="0"/>
        <w:jc w:val="both"/>
        <w:rPr>
          <w:sz w:val="24"/>
          <w:szCs w:val="24"/>
        </w:rPr>
      </w:pPr>
      <w:r>
        <w:rPr>
          <w:sz w:val="24"/>
          <w:szCs w:val="24"/>
        </w:rPr>
        <w:t>Staj uygulamasının yapıldığı her gün için en az bir sayfa rapor yazılmalıdır.</w:t>
      </w:r>
    </w:p>
    <w:p w:rsidR="003D2DCA" w:rsidRDefault="003D2DCA" w:rsidP="003D2DCA">
      <w:pPr>
        <w:pStyle w:val="GvdeMetni"/>
        <w:numPr>
          <w:ilvl w:val="1"/>
          <w:numId w:val="2"/>
        </w:numPr>
        <w:spacing w:after="0"/>
        <w:jc w:val="both"/>
        <w:rPr>
          <w:sz w:val="24"/>
          <w:szCs w:val="24"/>
        </w:rPr>
      </w:pPr>
      <w:r>
        <w:rPr>
          <w:sz w:val="24"/>
          <w:szCs w:val="24"/>
        </w:rPr>
        <w:t xml:space="preserve">Raporlar, bilgisayar ortamında hazırlanmalıdır. </w:t>
      </w:r>
    </w:p>
    <w:p w:rsidR="003D2DCA" w:rsidRDefault="003D2DCA" w:rsidP="003D2DCA">
      <w:pPr>
        <w:pStyle w:val="GvdeMetni"/>
        <w:numPr>
          <w:ilvl w:val="1"/>
          <w:numId w:val="2"/>
        </w:numPr>
        <w:spacing w:after="0"/>
        <w:jc w:val="both"/>
        <w:rPr>
          <w:sz w:val="24"/>
          <w:szCs w:val="24"/>
        </w:rPr>
      </w:pPr>
      <w:r>
        <w:rPr>
          <w:sz w:val="24"/>
          <w:szCs w:val="24"/>
        </w:rPr>
        <w:t xml:space="preserve">Yazım formatı, </w:t>
      </w:r>
      <w:proofErr w:type="spellStart"/>
      <w:r>
        <w:rPr>
          <w:sz w:val="24"/>
          <w:szCs w:val="24"/>
        </w:rPr>
        <w:t>Times</w:t>
      </w:r>
      <w:proofErr w:type="spellEnd"/>
      <w:r>
        <w:rPr>
          <w:sz w:val="24"/>
          <w:szCs w:val="24"/>
        </w:rPr>
        <w:t xml:space="preserve"> New Roman yazı tipinde 12 punto olmalıdır.</w:t>
      </w:r>
    </w:p>
    <w:p w:rsidR="003D2DCA" w:rsidRDefault="003D2DCA" w:rsidP="003D2DCA">
      <w:pPr>
        <w:pStyle w:val="GvdeMetni"/>
        <w:numPr>
          <w:ilvl w:val="1"/>
          <w:numId w:val="2"/>
        </w:numPr>
        <w:spacing w:after="0"/>
        <w:jc w:val="both"/>
        <w:rPr>
          <w:sz w:val="24"/>
          <w:szCs w:val="24"/>
        </w:rPr>
      </w:pPr>
      <w:r>
        <w:rPr>
          <w:sz w:val="24"/>
          <w:szCs w:val="24"/>
        </w:rPr>
        <w:t xml:space="preserve">Kenar boşlukları sol </w:t>
      </w:r>
      <w:smartTag w:uri="urn:schemas-microsoft-com:office:smarttags" w:element="metricconverter">
        <w:smartTagPr>
          <w:attr w:name="ProductID" w:val="2,5 cm"/>
        </w:smartTagPr>
        <w:r>
          <w:rPr>
            <w:sz w:val="24"/>
            <w:szCs w:val="24"/>
          </w:rPr>
          <w:t>2,5 cm</w:t>
        </w:r>
      </w:smartTag>
      <w:r>
        <w:rPr>
          <w:sz w:val="24"/>
          <w:szCs w:val="24"/>
        </w:rPr>
        <w:t xml:space="preserve">, sağ </w:t>
      </w:r>
      <w:smartTag w:uri="urn:schemas-microsoft-com:office:smarttags" w:element="metricconverter">
        <w:smartTagPr>
          <w:attr w:name="ProductID" w:val="1,5 cm"/>
        </w:smartTagPr>
        <w:r>
          <w:rPr>
            <w:sz w:val="24"/>
            <w:szCs w:val="24"/>
          </w:rPr>
          <w:t>1,5 cm</w:t>
        </w:r>
      </w:smartTag>
      <w:r>
        <w:rPr>
          <w:sz w:val="24"/>
          <w:szCs w:val="24"/>
        </w:rPr>
        <w:t xml:space="preserve">, üst </w:t>
      </w:r>
      <w:smartTag w:uri="urn:schemas-microsoft-com:office:smarttags" w:element="metricconverter">
        <w:smartTagPr>
          <w:attr w:name="ProductID" w:val="2,5 cm"/>
        </w:smartTagPr>
        <w:r>
          <w:rPr>
            <w:sz w:val="24"/>
            <w:szCs w:val="24"/>
          </w:rPr>
          <w:t>2,5 cm</w:t>
        </w:r>
      </w:smartTag>
      <w:r>
        <w:rPr>
          <w:sz w:val="24"/>
          <w:szCs w:val="24"/>
        </w:rPr>
        <w:t xml:space="preserve">, alt </w:t>
      </w:r>
      <w:smartTag w:uri="urn:schemas-microsoft-com:office:smarttags" w:element="metricconverter">
        <w:smartTagPr>
          <w:attr w:name="ProductID" w:val="2,5 cm"/>
        </w:smartTagPr>
        <w:r>
          <w:rPr>
            <w:sz w:val="24"/>
            <w:szCs w:val="24"/>
          </w:rPr>
          <w:t>2,5 cm</w:t>
        </w:r>
      </w:smartTag>
      <w:r>
        <w:rPr>
          <w:sz w:val="24"/>
          <w:szCs w:val="24"/>
        </w:rPr>
        <w:t xml:space="preserve"> olmalıdır.</w:t>
      </w:r>
    </w:p>
    <w:p w:rsidR="003D2DCA" w:rsidRDefault="003D2DCA" w:rsidP="003D2DCA">
      <w:pPr>
        <w:pStyle w:val="GvdeMetni"/>
        <w:numPr>
          <w:ilvl w:val="1"/>
          <w:numId w:val="2"/>
        </w:numPr>
        <w:spacing w:after="0"/>
        <w:jc w:val="both"/>
        <w:rPr>
          <w:sz w:val="24"/>
          <w:szCs w:val="24"/>
        </w:rPr>
      </w:pPr>
      <w:r>
        <w:rPr>
          <w:sz w:val="24"/>
          <w:szCs w:val="24"/>
        </w:rPr>
        <w:t xml:space="preserve">Her rapor sayfasının en altında çerçeve içine alınmış onay bölgesi olmalıdır. Bu onay bölgesi her sayfada iş yeri sorumlusu tarafından </w:t>
      </w:r>
      <w:r w:rsidR="00A87216">
        <w:rPr>
          <w:sz w:val="24"/>
          <w:szCs w:val="24"/>
        </w:rPr>
        <w:t xml:space="preserve">kaşelenip </w:t>
      </w:r>
      <w:r>
        <w:rPr>
          <w:sz w:val="24"/>
          <w:szCs w:val="24"/>
        </w:rPr>
        <w:t>imzalanmalıdır.</w:t>
      </w:r>
    </w:p>
    <w:p w:rsidR="003D2DCA" w:rsidRDefault="00A87216" w:rsidP="00A87216">
      <w:pPr>
        <w:pStyle w:val="GvdeMetni"/>
        <w:numPr>
          <w:ilvl w:val="1"/>
          <w:numId w:val="2"/>
        </w:numPr>
        <w:spacing w:after="0"/>
        <w:jc w:val="both"/>
        <w:rPr>
          <w:sz w:val="24"/>
          <w:szCs w:val="24"/>
        </w:rPr>
      </w:pPr>
      <w:r>
        <w:rPr>
          <w:sz w:val="24"/>
          <w:szCs w:val="24"/>
        </w:rPr>
        <w:t>Form No: 6 ve Form No: 7</w:t>
      </w:r>
      <w:r w:rsidR="003D2DCA">
        <w:rPr>
          <w:sz w:val="24"/>
          <w:szCs w:val="24"/>
        </w:rPr>
        <w:t>, işyeri</w:t>
      </w:r>
      <w:r>
        <w:rPr>
          <w:sz w:val="24"/>
          <w:szCs w:val="24"/>
        </w:rPr>
        <w:t xml:space="preserve"> yetkilisi</w:t>
      </w:r>
      <w:r w:rsidR="003D2DCA">
        <w:rPr>
          <w:sz w:val="24"/>
          <w:szCs w:val="24"/>
        </w:rPr>
        <w:t xml:space="preserve"> </w:t>
      </w:r>
      <w:proofErr w:type="gramStart"/>
      <w:r w:rsidR="003D2DCA">
        <w:rPr>
          <w:sz w:val="24"/>
          <w:szCs w:val="24"/>
        </w:rPr>
        <w:t xml:space="preserve">tarafından </w:t>
      </w:r>
      <w:r>
        <w:rPr>
          <w:sz w:val="24"/>
          <w:szCs w:val="24"/>
        </w:rPr>
        <w:t xml:space="preserve"> kaşelenip</w:t>
      </w:r>
      <w:proofErr w:type="gramEnd"/>
      <w:r>
        <w:rPr>
          <w:sz w:val="24"/>
          <w:szCs w:val="24"/>
        </w:rPr>
        <w:t xml:space="preserve"> imzalanmalıdır.</w:t>
      </w:r>
    </w:p>
    <w:p w:rsidR="003D2DCA" w:rsidRDefault="003D2DCA" w:rsidP="003D2DCA">
      <w:pPr>
        <w:pStyle w:val="GvdeMetni"/>
        <w:spacing w:after="0"/>
        <w:jc w:val="both"/>
        <w:rPr>
          <w:sz w:val="24"/>
          <w:szCs w:val="24"/>
        </w:rPr>
      </w:pPr>
      <w:r>
        <w:rPr>
          <w:sz w:val="24"/>
          <w:szCs w:val="24"/>
        </w:rPr>
        <w:t xml:space="preserve"> </w:t>
      </w:r>
    </w:p>
    <w:p w:rsidR="003D2DCA" w:rsidRPr="002B6FD4" w:rsidRDefault="003D2DCA" w:rsidP="003D2DCA">
      <w:pPr>
        <w:pStyle w:val="GvdeMetni"/>
        <w:spacing w:after="0"/>
        <w:jc w:val="both"/>
        <w:rPr>
          <w:b/>
          <w:sz w:val="24"/>
          <w:szCs w:val="24"/>
        </w:rPr>
      </w:pPr>
      <w:r>
        <w:rPr>
          <w:b/>
          <w:sz w:val="24"/>
          <w:szCs w:val="24"/>
        </w:rPr>
        <w:t>Staj Sonrası Yapılacak İş</w:t>
      </w:r>
      <w:r w:rsidRPr="002B6FD4">
        <w:rPr>
          <w:b/>
          <w:sz w:val="24"/>
          <w:szCs w:val="24"/>
        </w:rPr>
        <w:t>le</w:t>
      </w:r>
      <w:r>
        <w:rPr>
          <w:b/>
          <w:sz w:val="24"/>
          <w:szCs w:val="24"/>
        </w:rPr>
        <w:t>mler:</w:t>
      </w:r>
    </w:p>
    <w:p w:rsidR="003D2DCA" w:rsidRDefault="003D2DCA" w:rsidP="003D2DCA">
      <w:pPr>
        <w:numPr>
          <w:ilvl w:val="0"/>
          <w:numId w:val="3"/>
        </w:numPr>
        <w:jc w:val="both"/>
      </w:pPr>
      <w:r w:rsidRPr="006251FB">
        <w:rPr>
          <w:sz w:val="24"/>
          <w:szCs w:val="24"/>
        </w:rPr>
        <w:t xml:space="preserve">Form No: </w:t>
      </w:r>
      <w:r>
        <w:rPr>
          <w:sz w:val="24"/>
          <w:szCs w:val="24"/>
        </w:rPr>
        <w:t xml:space="preserve">6 ve </w:t>
      </w:r>
      <w:r w:rsidRPr="006251FB">
        <w:rPr>
          <w:sz w:val="24"/>
          <w:szCs w:val="24"/>
        </w:rPr>
        <w:t xml:space="preserve">7 işyeri yetkilisi tarafından doldurulup </w:t>
      </w:r>
      <w:r w:rsidR="006F3A0B">
        <w:rPr>
          <w:sz w:val="24"/>
          <w:szCs w:val="24"/>
        </w:rPr>
        <w:t xml:space="preserve">kaşelenip imzalandıktan </w:t>
      </w:r>
      <w:proofErr w:type="gramStart"/>
      <w:r w:rsidRPr="006251FB">
        <w:rPr>
          <w:sz w:val="24"/>
          <w:szCs w:val="24"/>
        </w:rPr>
        <w:t>sonra  taahhütlü</w:t>
      </w:r>
      <w:proofErr w:type="gramEnd"/>
      <w:r w:rsidRPr="006251FB">
        <w:rPr>
          <w:sz w:val="24"/>
          <w:szCs w:val="24"/>
        </w:rPr>
        <w:t xml:space="preserve"> </w:t>
      </w:r>
      <w:r>
        <w:rPr>
          <w:sz w:val="24"/>
          <w:szCs w:val="24"/>
        </w:rPr>
        <w:t>postayla veya kapalı zarf  için</w:t>
      </w:r>
      <w:r w:rsidR="006F3A0B">
        <w:rPr>
          <w:sz w:val="24"/>
          <w:szCs w:val="24"/>
        </w:rPr>
        <w:t xml:space="preserve">e konup onaylanmış bir biçimde öğrenci aracılığıyla </w:t>
      </w:r>
      <w:r>
        <w:rPr>
          <w:sz w:val="24"/>
          <w:szCs w:val="24"/>
        </w:rPr>
        <w:t>Meslek Yüksekokulu Müdürlüğüne iletilir.</w:t>
      </w:r>
    </w:p>
    <w:p w:rsidR="00572F60" w:rsidRDefault="00194ACF" w:rsidP="003D2DCA">
      <w:pPr>
        <w:numPr>
          <w:ilvl w:val="0"/>
          <w:numId w:val="3"/>
        </w:numPr>
        <w:jc w:val="both"/>
        <w:rPr>
          <w:sz w:val="24"/>
          <w:szCs w:val="24"/>
        </w:rPr>
      </w:pPr>
      <w:r>
        <w:rPr>
          <w:sz w:val="24"/>
          <w:szCs w:val="24"/>
        </w:rPr>
        <w:t xml:space="preserve">Öğrenci </w:t>
      </w:r>
      <w:r w:rsidR="00572F60">
        <w:rPr>
          <w:sz w:val="24"/>
          <w:szCs w:val="24"/>
        </w:rPr>
        <w:t>staj dosyasının kapağını ve staj dosyasındaki günlük raporları ve eklerini işyeri yetkilisine kaşeletip imzalatır.</w:t>
      </w:r>
    </w:p>
    <w:p w:rsidR="00572F60" w:rsidRDefault="003D2DCA" w:rsidP="003D2DCA">
      <w:pPr>
        <w:numPr>
          <w:ilvl w:val="0"/>
          <w:numId w:val="3"/>
        </w:numPr>
        <w:jc w:val="both"/>
        <w:rPr>
          <w:sz w:val="24"/>
          <w:szCs w:val="24"/>
        </w:rPr>
      </w:pPr>
      <w:r w:rsidRPr="00220268">
        <w:rPr>
          <w:sz w:val="24"/>
          <w:szCs w:val="24"/>
        </w:rPr>
        <w:t>Öğrenci</w:t>
      </w:r>
      <w:r w:rsidR="00572F60">
        <w:rPr>
          <w:sz w:val="24"/>
          <w:szCs w:val="24"/>
        </w:rPr>
        <w:t xml:space="preserve"> staj bitimi tarihinden itibaren en geç 1 (bir) ay içinde staj dosyasını</w:t>
      </w:r>
      <w:r w:rsidR="00A87216">
        <w:rPr>
          <w:sz w:val="24"/>
          <w:szCs w:val="24"/>
        </w:rPr>
        <w:t xml:space="preserve"> staj </w:t>
      </w:r>
      <w:proofErr w:type="gramStart"/>
      <w:r w:rsidR="00A87216">
        <w:rPr>
          <w:sz w:val="24"/>
          <w:szCs w:val="24"/>
        </w:rPr>
        <w:t xml:space="preserve">bürosuna </w:t>
      </w:r>
      <w:r w:rsidR="00572F60">
        <w:rPr>
          <w:sz w:val="24"/>
          <w:szCs w:val="24"/>
        </w:rPr>
        <w:t xml:space="preserve"> teslim</w:t>
      </w:r>
      <w:proofErr w:type="gramEnd"/>
      <w:r w:rsidR="00572F60">
        <w:rPr>
          <w:sz w:val="24"/>
          <w:szCs w:val="24"/>
        </w:rPr>
        <w:t xml:space="preserve"> etmek zorundadır. Aksi </w:t>
      </w:r>
      <w:proofErr w:type="gramStart"/>
      <w:r w:rsidR="00572F60">
        <w:rPr>
          <w:sz w:val="24"/>
          <w:szCs w:val="24"/>
        </w:rPr>
        <w:t>taktirde</w:t>
      </w:r>
      <w:proofErr w:type="gramEnd"/>
      <w:r w:rsidR="00572F60">
        <w:rPr>
          <w:sz w:val="24"/>
          <w:szCs w:val="24"/>
        </w:rPr>
        <w:t xml:space="preserve"> öğrenci başarısız kabul edilir.</w:t>
      </w:r>
    </w:p>
    <w:p w:rsidR="00572F60" w:rsidRDefault="003D2DCA" w:rsidP="003D2DCA">
      <w:pPr>
        <w:numPr>
          <w:ilvl w:val="0"/>
          <w:numId w:val="3"/>
        </w:numPr>
        <w:jc w:val="both"/>
        <w:rPr>
          <w:sz w:val="24"/>
          <w:szCs w:val="24"/>
        </w:rPr>
      </w:pPr>
      <w:r w:rsidRPr="00220268">
        <w:rPr>
          <w:sz w:val="24"/>
          <w:szCs w:val="24"/>
        </w:rPr>
        <w:t xml:space="preserve">Staj </w:t>
      </w:r>
      <w:r w:rsidR="00572F60">
        <w:rPr>
          <w:sz w:val="24"/>
          <w:szCs w:val="24"/>
        </w:rPr>
        <w:t>bürosu tarafından teslim alınan staj dosyaları Müdürlüğün üst yazısı ile ilgili program başkanına iletilir.</w:t>
      </w:r>
    </w:p>
    <w:p w:rsidR="00572F60" w:rsidRDefault="00572F60" w:rsidP="003D2DCA">
      <w:pPr>
        <w:numPr>
          <w:ilvl w:val="0"/>
          <w:numId w:val="3"/>
        </w:numPr>
        <w:jc w:val="both"/>
        <w:rPr>
          <w:sz w:val="24"/>
          <w:szCs w:val="24"/>
        </w:rPr>
      </w:pPr>
      <w:r>
        <w:rPr>
          <w:sz w:val="24"/>
          <w:szCs w:val="24"/>
        </w:rPr>
        <w:t>Program başkanları staj değerlendirme komisyonlarını toplayarak staj mülakat sınavını gerçekleştirir ve değerlendirme sonuçlarını ve staj dosyalarını üst yazı ile Meslek Yüksekokulu Müdürlüğü’ne teslim eder.</w:t>
      </w:r>
    </w:p>
    <w:p w:rsidR="00572F60" w:rsidRDefault="00572F60" w:rsidP="003D2DCA">
      <w:pPr>
        <w:numPr>
          <w:ilvl w:val="0"/>
          <w:numId w:val="3"/>
        </w:numPr>
        <w:jc w:val="both"/>
        <w:rPr>
          <w:sz w:val="24"/>
          <w:szCs w:val="24"/>
        </w:rPr>
      </w:pPr>
      <w:r>
        <w:rPr>
          <w:sz w:val="24"/>
          <w:szCs w:val="24"/>
        </w:rPr>
        <w:t>Sırasıyla Staj Eğitim Uygulama Kurulu ve Meslek Yüksekokulu Yönetim Kurulu Kararlarından sonra staj sonuçları kesinleşir ve ilan olunur.</w:t>
      </w:r>
    </w:p>
    <w:p w:rsidR="003D2DCA" w:rsidRDefault="003D2DCA" w:rsidP="003D2DCA">
      <w:pPr>
        <w:jc w:val="both"/>
        <w:rPr>
          <w:sz w:val="24"/>
          <w:szCs w:val="24"/>
        </w:rPr>
      </w:pPr>
    </w:p>
    <w:p w:rsidR="002C0D42" w:rsidRDefault="002C0D42" w:rsidP="003D2DCA">
      <w:pPr>
        <w:pStyle w:val="GvdeMetni"/>
        <w:spacing w:after="0"/>
        <w:ind w:left="357"/>
        <w:jc w:val="both"/>
        <w:rPr>
          <w:sz w:val="24"/>
          <w:szCs w:val="24"/>
        </w:rPr>
      </w:pPr>
    </w:p>
    <w:p w:rsidR="003D2DCA" w:rsidRDefault="003D2DCA" w:rsidP="003D2DCA">
      <w:pPr>
        <w:pStyle w:val="GvdeMetni"/>
        <w:spacing w:after="0"/>
        <w:ind w:left="357"/>
        <w:jc w:val="both"/>
        <w:rPr>
          <w:sz w:val="24"/>
          <w:szCs w:val="24"/>
        </w:rPr>
      </w:pPr>
      <w:r>
        <w:rPr>
          <w:sz w:val="24"/>
          <w:szCs w:val="24"/>
        </w:rPr>
        <w:t>Form No: 2. Zorunlu Staj Başvuru Üst Yazısı</w:t>
      </w:r>
    </w:p>
    <w:p w:rsidR="003D2DCA" w:rsidRDefault="003D2DCA" w:rsidP="003D2DCA">
      <w:pPr>
        <w:pStyle w:val="GvdeMetni"/>
        <w:spacing w:after="0"/>
        <w:jc w:val="both"/>
        <w:rPr>
          <w:b/>
          <w:bCs/>
          <w:sz w:val="32"/>
        </w:rPr>
      </w:pPr>
    </w:p>
    <w:p w:rsidR="003D2DCA" w:rsidRDefault="003D2DCA" w:rsidP="003D2DCA">
      <w:pPr>
        <w:framePr w:hSpace="180" w:wrap="around" w:vAnchor="text" w:hAnchor="page" w:x="1585" w:y="-139"/>
        <w:jc w:val="center"/>
        <w:rPr>
          <w:rFonts w:ascii="Arial" w:hAnsi="Arial"/>
        </w:rPr>
      </w:pPr>
      <w:r w:rsidRPr="00160EB7">
        <w:rPr>
          <w:rFonts w:ascii="Arial" w:hAnsi="Arial"/>
        </w:rPr>
        <w:object w:dxaOrig="117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1in" o:ole="">
            <v:imagedata r:id="rId5" o:title=""/>
          </v:shape>
          <o:OLEObject Type="Embed" ProgID="Unknown" ShapeID="_x0000_i1025" DrawAspect="Content" ObjectID="_1510728333" r:id="rId6"/>
        </w:object>
      </w:r>
    </w:p>
    <w:p w:rsidR="003D2DCA" w:rsidRDefault="003D2DCA" w:rsidP="003D2DCA">
      <w:pPr>
        <w:rPr>
          <w:rFonts w:ascii="Arial" w:hAnsi="Arial"/>
          <w:b/>
          <w:sz w:val="36"/>
        </w:rPr>
      </w:pPr>
      <w:r>
        <w:rPr>
          <w:rFonts w:ascii="Arial" w:hAnsi="Arial"/>
          <w:sz w:val="36"/>
        </w:rPr>
        <w:t xml:space="preserve">                             </w:t>
      </w:r>
      <w:r>
        <w:rPr>
          <w:rFonts w:ascii="Arial" w:hAnsi="Arial"/>
          <w:b/>
          <w:sz w:val="36"/>
        </w:rPr>
        <w:t>T.C.</w:t>
      </w:r>
    </w:p>
    <w:p w:rsidR="003D2DCA" w:rsidRDefault="003D2DCA" w:rsidP="003D2DCA">
      <w:pPr>
        <w:rPr>
          <w:rFonts w:ascii="Arial" w:hAnsi="Arial"/>
          <w:sz w:val="36"/>
        </w:rPr>
      </w:pPr>
      <w:r>
        <w:rPr>
          <w:rFonts w:ascii="Arial" w:hAnsi="Arial"/>
          <w:sz w:val="36"/>
        </w:rPr>
        <w:t xml:space="preserve">               </w:t>
      </w:r>
      <w:proofErr w:type="gramStart"/>
      <w:r>
        <w:rPr>
          <w:rFonts w:ascii="Arial" w:hAnsi="Arial"/>
          <w:b/>
          <w:sz w:val="36"/>
        </w:rPr>
        <w:t>ULUDAĞ  ÜNİVERSİTESİ</w:t>
      </w:r>
      <w:proofErr w:type="gramEnd"/>
    </w:p>
    <w:p w:rsidR="003D2DCA" w:rsidRDefault="003D2DCA" w:rsidP="003D2DCA">
      <w:pPr>
        <w:pStyle w:val="Balk2"/>
      </w:pPr>
      <w:r>
        <w:t xml:space="preserve">       </w:t>
      </w:r>
      <w:proofErr w:type="gramStart"/>
      <w:r>
        <w:t>…………………………</w:t>
      </w:r>
      <w:proofErr w:type="gramEnd"/>
      <w:r>
        <w:tab/>
      </w:r>
      <w:proofErr w:type="gramStart"/>
      <w:r>
        <w:t>……….</w:t>
      </w:r>
      <w:proofErr w:type="gramEnd"/>
      <w:r>
        <w:t>MESLEK YÜKSEKOKULU</w:t>
      </w:r>
    </w:p>
    <w:p w:rsidR="003D2DCA" w:rsidRDefault="003D2DCA" w:rsidP="003D2DCA">
      <w:pPr>
        <w:rPr>
          <w:rFonts w:ascii="Arial" w:hAnsi="Arial"/>
          <w:b/>
          <w:sz w:val="28"/>
        </w:rPr>
      </w:pPr>
    </w:p>
    <w:p w:rsidR="003D2DCA" w:rsidRDefault="003D2DCA" w:rsidP="003D2DCA">
      <w:pPr>
        <w:rPr>
          <w:rFonts w:ascii="Arial" w:hAnsi="Arial"/>
          <w:sz w:val="24"/>
        </w:rPr>
      </w:pPr>
    </w:p>
    <w:p w:rsidR="003D2DCA" w:rsidRDefault="003D2DCA" w:rsidP="003D2DCA">
      <w:pPr>
        <w:rPr>
          <w:rFonts w:ascii="Arial" w:hAnsi="Arial"/>
          <w:sz w:val="24"/>
        </w:rPr>
      </w:pPr>
      <w:r>
        <w:rPr>
          <w:rFonts w:ascii="Arial" w:hAnsi="Arial"/>
          <w:sz w:val="24"/>
        </w:rPr>
        <w:tab/>
      </w:r>
    </w:p>
    <w:p w:rsidR="003D2DCA" w:rsidRDefault="003D2DCA" w:rsidP="003D2DCA">
      <w:pPr>
        <w:rPr>
          <w:rFonts w:ascii="Arial" w:hAnsi="Arial"/>
          <w:sz w:val="24"/>
        </w:rPr>
      </w:pPr>
    </w:p>
    <w:p w:rsidR="003D2DCA" w:rsidRDefault="003D2DCA" w:rsidP="003D2DCA">
      <w:pPr>
        <w:ind w:left="720" w:firstLine="720"/>
        <w:rPr>
          <w:rFonts w:ascii="Arial" w:hAnsi="Arial"/>
          <w:sz w:val="24"/>
        </w:rPr>
      </w:pPr>
      <w:proofErr w:type="gramStart"/>
      <w:r>
        <w:rPr>
          <w:rFonts w:ascii="Arial" w:hAnsi="Arial"/>
          <w:b/>
          <w:sz w:val="24"/>
        </w:rPr>
        <w:t xml:space="preserve">Sayı   : </w:t>
      </w:r>
      <w:r>
        <w:rPr>
          <w:rFonts w:ascii="Arial" w:hAnsi="Arial"/>
          <w:sz w:val="24"/>
        </w:rPr>
        <w:t>B</w:t>
      </w:r>
      <w:proofErr w:type="gramEnd"/>
      <w:r>
        <w:rPr>
          <w:rFonts w:ascii="Arial" w:hAnsi="Arial"/>
          <w:sz w:val="24"/>
        </w:rPr>
        <w:t>.30.2.ULU.0.78.00.00 / 504 -</w:t>
      </w:r>
    </w:p>
    <w:p w:rsidR="003D2DCA" w:rsidRDefault="003D2DCA" w:rsidP="003D2DCA">
      <w:pPr>
        <w:ind w:left="720" w:firstLine="720"/>
        <w:rPr>
          <w:rFonts w:ascii="Arial" w:hAnsi="Arial"/>
          <w:b/>
          <w:sz w:val="24"/>
          <w:u w:val="single"/>
        </w:rPr>
      </w:pPr>
      <w:proofErr w:type="gramStart"/>
      <w:r>
        <w:rPr>
          <w:rFonts w:ascii="Arial" w:hAnsi="Arial"/>
          <w:b/>
          <w:sz w:val="24"/>
        </w:rPr>
        <w:t xml:space="preserve">Konu </w:t>
      </w:r>
      <w:r>
        <w:rPr>
          <w:rFonts w:ascii="Arial" w:hAnsi="Arial"/>
          <w:sz w:val="24"/>
        </w:rPr>
        <w:t>: Staj</w:t>
      </w:r>
      <w:proofErr w:type="gramEnd"/>
      <w:r>
        <w:rPr>
          <w:rFonts w:ascii="Arial" w:hAnsi="Arial"/>
          <w:sz w:val="24"/>
        </w:rPr>
        <w:t>.</w:t>
      </w:r>
    </w:p>
    <w:p w:rsidR="003D2DCA" w:rsidRDefault="003D2DCA" w:rsidP="003D2DCA">
      <w:pPr>
        <w:ind w:left="720" w:hanging="11"/>
        <w:rPr>
          <w:rFonts w:ascii="Arial" w:hAnsi="Arial"/>
          <w:sz w:val="24"/>
        </w:rPr>
      </w:pPr>
    </w:p>
    <w:p w:rsidR="003D2DCA" w:rsidRDefault="003D2DCA" w:rsidP="003D2DCA">
      <w:pPr>
        <w:ind w:left="720" w:hanging="11"/>
        <w:rPr>
          <w:rFonts w:ascii="Arial" w:hAnsi="Arial"/>
          <w:sz w:val="24"/>
        </w:rPr>
      </w:pPr>
    </w:p>
    <w:p w:rsidR="003D2DCA" w:rsidRPr="009177E6" w:rsidRDefault="003D2DCA" w:rsidP="003D2DCA">
      <w:pPr>
        <w:pStyle w:val="Balk1"/>
        <w:ind w:firstLine="709"/>
        <w:rPr>
          <w:b w:val="0"/>
          <w:sz w:val="28"/>
          <w:szCs w:val="28"/>
        </w:rPr>
      </w:pPr>
      <w:r w:rsidRPr="009177E6">
        <w:rPr>
          <w:b w:val="0"/>
          <w:sz w:val="28"/>
          <w:szCs w:val="28"/>
        </w:rPr>
        <w:t>SAYIN YÖNETİCİ</w:t>
      </w:r>
    </w:p>
    <w:p w:rsidR="003D2DCA" w:rsidRDefault="003D2DCA" w:rsidP="003D2DCA">
      <w:pPr>
        <w:ind w:left="720" w:hanging="11"/>
        <w:rPr>
          <w:rFonts w:ascii="Arial" w:hAnsi="Arial"/>
          <w:sz w:val="24"/>
        </w:rPr>
      </w:pPr>
    </w:p>
    <w:p w:rsidR="003D2DCA" w:rsidRDefault="003D2DCA" w:rsidP="003D2DCA">
      <w:pPr>
        <w:pStyle w:val="GvdeMetniGirintisi"/>
        <w:jc w:val="both"/>
      </w:pPr>
      <w:r>
        <w:tab/>
        <w:t xml:space="preserve">Yüksekokulumuz ülkemiz ihtiyaçlarına uygun </w:t>
      </w:r>
      <w:r w:rsidRPr="00B31D12">
        <w:t>nitelikli insan</w:t>
      </w:r>
      <w:r>
        <w:t xml:space="preserve"> gücü yetiştiren iki yıllık </w:t>
      </w:r>
      <w:proofErr w:type="spellStart"/>
      <w:r>
        <w:t>Önlisans</w:t>
      </w:r>
      <w:proofErr w:type="spellEnd"/>
      <w:r>
        <w:t xml:space="preserve"> </w:t>
      </w:r>
      <w:proofErr w:type="gramStart"/>
      <w:r>
        <w:t>düzeyinde</w:t>
      </w:r>
      <w:proofErr w:type="gramEnd"/>
      <w:r>
        <w:t xml:space="preserve"> Eğitim-Öğretim yapan bir Yükseköğretim kurumudur.</w:t>
      </w:r>
    </w:p>
    <w:p w:rsidR="003D2DCA" w:rsidRDefault="003D2DCA" w:rsidP="003D2DCA">
      <w:pPr>
        <w:pStyle w:val="GvdeMetniGirintisi"/>
        <w:ind w:firstLine="425"/>
        <w:jc w:val="both"/>
      </w:pPr>
      <w:r>
        <w:t xml:space="preserve">Meslek Yüksekokulu Öğrencilerinin İşyerlerindeki Eğitim, Uygulama ve Stajlarına İlişkin Esas ve Usuller Hakkında </w:t>
      </w:r>
      <w:r w:rsidRPr="00B31D12">
        <w:t>Yönetmelik</w:t>
      </w:r>
      <w:r>
        <w:t xml:space="preserve"> gereğince bir öğrencinin mezun olabilmesi için öğrenim süresi boyunca en </w:t>
      </w:r>
      <w:proofErr w:type="gramStart"/>
      <w:r>
        <w:t>az  30</w:t>
      </w:r>
      <w:proofErr w:type="gramEnd"/>
      <w:r>
        <w:t xml:space="preserve"> iş günü  uygulamaya dayalı öğrenim (staj) yapması gerekmektedir.</w:t>
      </w:r>
    </w:p>
    <w:p w:rsidR="003D2DCA" w:rsidRDefault="003D2DCA" w:rsidP="003D2DCA">
      <w:pPr>
        <w:pStyle w:val="GvdeMetniGirintisi"/>
        <w:ind w:firstLine="425"/>
        <w:jc w:val="both"/>
      </w:pPr>
      <w:proofErr w:type="gramStart"/>
      <w:r>
        <w:t>Ayrıca  5510</w:t>
      </w:r>
      <w:proofErr w:type="gramEnd"/>
      <w:r>
        <w:t xml:space="preserve"> Sayılı Sigortalar Genel Sağlık Sigortası Kanunu’nun 5.maddesi b bendine göre ‘’staj yapan öğrencilere iş kazası, meslek hastalığı ve hastalık sigortası uygulanır ve bu bentte sayılanlar 4.maddenin birinci fıkrasının (a) bendi kapsamında sigortalı sayılırlar.’’ Bu düzenleme ile ilgili sigorta prim ödemeleri kurumumuzca karşılanacaktır. Sigorta girişi yapılmayan </w:t>
      </w:r>
      <w:proofErr w:type="spellStart"/>
      <w:r>
        <w:t>stajer</w:t>
      </w:r>
      <w:proofErr w:type="spellEnd"/>
      <w:r>
        <w:t xml:space="preserve"> öğrencinin staj yeri yetkililerince staja başlatılmaması kanun gereği zorunluluk arz etmektedir.</w:t>
      </w:r>
    </w:p>
    <w:p w:rsidR="003D2DCA" w:rsidRDefault="003D2DCA" w:rsidP="003D2DCA">
      <w:pPr>
        <w:pStyle w:val="GvdeMetniGirintisi"/>
        <w:ind w:firstLine="425"/>
        <w:jc w:val="both"/>
      </w:pPr>
      <w:r>
        <w:t>Aşağıda kimliği yazılı Yüksekokulumuz öğrenci/öğrencileri, yasal staj sürelerine sayılmak üzere iş yerinizde staj yapmasının yararlı olacağı düşünülmektedir.</w:t>
      </w:r>
    </w:p>
    <w:p w:rsidR="003D2DCA" w:rsidRDefault="003D2DCA" w:rsidP="003D2DCA">
      <w:pPr>
        <w:pStyle w:val="GvdeMetniGirintisi"/>
        <w:ind w:firstLine="425"/>
        <w:jc w:val="both"/>
      </w:pPr>
      <w:r>
        <w:t xml:space="preserve">Bu isteğin değerlendirilerek iş yerinizde bu </w:t>
      </w:r>
      <w:proofErr w:type="gramStart"/>
      <w:r>
        <w:t>imkanın</w:t>
      </w:r>
      <w:proofErr w:type="gramEnd"/>
      <w:r>
        <w:t xml:space="preserve"> </w:t>
      </w:r>
      <w:r w:rsidRPr="00B31D12">
        <w:t xml:space="preserve">sağlanıp sağlanamayacağı, sağlanacak ise ekte verilen zorunlu staj başvuru formunun staj başlangıç tarihinden en az </w:t>
      </w:r>
      <w:r w:rsidR="002C0D42">
        <w:t>7 (yedi)</w:t>
      </w:r>
      <w:r w:rsidR="00743B57">
        <w:t xml:space="preserve"> gün</w:t>
      </w:r>
      <w:r w:rsidRPr="00B31D12">
        <w:t xml:space="preserve"> önce eksiksiz olarak doldurulup, onaylanarak Yüksekokulumuz müdürlüğüne</w:t>
      </w:r>
      <w:r>
        <w:t xml:space="preserve"> bilgi verilmesini önemle rica eder, ilgi ve yardımlarınıza teşekkür ederim. </w:t>
      </w:r>
    </w:p>
    <w:p w:rsidR="003D2DCA" w:rsidRDefault="003D2DCA" w:rsidP="003D2DCA">
      <w:pPr>
        <w:pStyle w:val="GvdeMetniGirintisi"/>
      </w:pPr>
    </w:p>
    <w:p w:rsidR="003D2DCA" w:rsidRDefault="003D2DCA" w:rsidP="003D2DCA">
      <w:pPr>
        <w:pStyle w:val="GvdeMetniGirintisi"/>
      </w:pPr>
    </w:p>
    <w:p w:rsidR="003D2DCA" w:rsidRDefault="003D2DCA" w:rsidP="003D2DCA">
      <w:pPr>
        <w:pStyle w:val="GvdeMetniGirintisi"/>
        <w:ind w:left="6480" w:firstLine="720"/>
      </w:pPr>
    </w:p>
    <w:p w:rsidR="003D2DCA" w:rsidRDefault="003D2DCA" w:rsidP="003D2DCA">
      <w:pPr>
        <w:pStyle w:val="GvdeMetniGirintisi"/>
        <w:ind w:left="6480" w:firstLine="720"/>
      </w:pPr>
    </w:p>
    <w:p w:rsidR="003D2DCA" w:rsidRDefault="003D2DCA" w:rsidP="003D2DC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3D2DCA" w:rsidRDefault="003D2DCA" w:rsidP="003D2DCA">
      <w:pPr>
        <w:ind w:firstLine="720"/>
        <w:rPr>
          <w:sz w:val="24"/>
        </w:rPr>
      </w:pPr>
      <w:r>
        <w:rPr>
          <w:sz w:val="24"/>
        </w:rPr>
        <w:t>ÖĞRENCİ</w:t>
      </w:r>
    </w:p>
    <w:p w:rsidR="003D2DCA" w:rsidRDefault="003D2DCA" w:rsidP="003D2DCA">
      <w:pPr>
        <w:rPr>
          <w:sz w:val="24"/>
          <w:u w:val="single"/>
        </w:rPr>
      </w:pPr>
      <w:r>
        <w:rPr>
          <w:sz w:val="24"/>
        </w:rPr>
        <w:tab/>
      </w:r>
      <w:r>
        <w:rPr>
          <w:sz w:val="24"/>
          <w:u w:val="single"/>
        </w:rPr>
        <w:t>Okul No</w:t>
      </w:r>
      <w:r>
        <w:rPr>
          <w:sz w:val="24"/>
        </w:rPr>
        <w:t xml:space="preserve"> </w:t>
      </w:r>
      <w:r>
        <w:rPr>
          <w:sz w:val="24"/>
        </w:rPr>
        <w:tab/>
      </w:r>
      <w:r>
        <w:rPr>
          <w:sz w:val="24"/>
        </w:rPr>
        <w:tab/>
      </w:r>
      <w:r>
        <w:rPr>
          <w:sz w:val="24"/>
          <w:u w:val="single"/>
        </w:rPr>
        <w:t>Adı Soyadı</w:t>
      </w:r>
      <w:r>
        <w:rPr>
          <w:sz w:val="24"/>
        </w:rPr>
        <w:t xml:space="preserve"> </w:t>
      </w:r>
      <w:r>
        <w:rPr>
          <w:sz w:val="24"/>
        </w:rPr>
        <w:tab/>
      </w:r>
      <w:r>
        <w:rPr>
          <w:sz w:val="24"/>
        </w:rPr>
        <w:tab/>
      </w:r>
      <w:r>
        <w:rPr>
          <w:sz w:val="24"/>
        </w:rPr>
        <w:tab/>
      </w:r>
      <w:r>
        <w:rPr>
          <w:sz w:val="24"/>
          <w:u w:val="single"/>
        </w:rPr>
        <w:t>Programı:</w:t>
      </w:r>
    </w:p>
    <w:p w:rsidR="003D2DCA" w:rsidRDefault="003D2DCA" w:rsidP="003D2DCA">
      <w:pPr>
        <w:rPr>
          <w:sz w:val="24"/>
          <w:u w:val="single"/>
        </w:rPr>
      </w:pPr>
    </w:p>
    <w:p w:rsidR="003D2DCA" w:rsidRDefault="003D2DCA" w:rsidP="003D2DCA">
      <w:pPr>
        <w:rPr>
          <w:rFonts w:ascii="Arial" w:hAnsi="Arial"/>
          <w:sz w:val="24"/>
          <w:u w:val="single"/>
        </w:rPr>
      </w:pPr>
      <w:r>
        <w:rPr>
          <w:rFonts w:ascii="Arial" w:hAnsi="Arial"/>
          <w:sz w:val="24"/>
          <w:u w:val="single"/>
        </w:rPr>
        <w:t xml:space="preserve"> </w:t>
      </w:r>
    </w:p>
    <w:p w:rsidR="003D2DCA" w:rsidRDefault="003D2DCA" w:rsidP="003D2DCA">
      <w:pPr>
        <w:rPr>
          <w:rFonts w:ascii="Arial" w:hAnsi="Arial"/>
          <w:sz w:val="24"/>
          <w:u w:val="single"/>
        </w:rPr>
      </w:pPr>
    </w:p>
    <w:p w:rsidR="003D2DCA" w:rsidRDefault="003D2DCA" w:rsidP="003D2DCA">
      <w:pPr>
        <w:rPr>
          <w:rFonts w:ascii="Arial" w:hAnsi="Arial"/>
          <w:sz w:val="24"/>
          <w:u w:val="single"/>
        </w:rPr>
      </w:pPr>
    </w:p>
    <w:p w:rsidR="003D2DCA" w:rsidRDefault="003D2DCA" w:rsidP="003D2DCA">
      <w:pPr>
        <w:ind w:firstLine="720"/>
        <w:rPr>
          <w:rFonts w:ascii="Arial" w:hAnsi="Arial"/>
          <w:sz w:val="24"/>
          <w:u w:val="single"/>
        </w:rPr>
      </w:pPr>
    </w:p>
    <w:p w:rsidR="003D2DCA" w:rsidRDefault="003D2DCA" w:rsidP="003D2DCA">
      <w:pPr>
        <w:ind w:firstLine="720"/>
        <w:rPr>
          <w:sz w:val="24"/>
          <w:u w:val="single"/>
        </w:rPr>
      </w:pPr>
      <w:r>
        <w:rPr>
          <w:sz w:val="24"/>
          <w:u w:val="single"/>
        </w:rPr>
        <w:t>Yüksekokul Adresi</w:t>
      </w:r>
      <w:r>
        <w:rPr>
          <w:sz w:val="24"/>
        </w:rPr>
        <w:tab/>
      </w:r>
      <w:r>
        <w:rPr>
          <w:sz w:val="24"/>
        </w:rPr>
        <w:tab/>
      </w:r>
      <w:r>
        <w:rPr>
          <w:sz w:val="24"/>
        </w:rPr>
        <w:tab/>
      </w:r>
      <w:r>
        <w:rPr>
          <w:sz w:val="24"/>
        </w:rPr>
        <w:tab/>
      </w:r>
      <w:r>
        <w:rPr>
          <w:sz w:val="24"/>
        </w:rPr>
        <w:tab/>
      </w:r>
      <w:r>
        <w:rPr>
          <w:sz w:val="24"/>
        </w:rPr>
        <w:tab/>
      </w:r>
      <w:r>
        <w:rPr>
          <w:sz w:val="24"/>
          <w:u w:val="single"/>
        </w:rPr>
        <w:t>Yazışma Adresi:</w:t>
      </w:r>
    </w:p>
    <w:p w:rsidR="00743B57" w:rsidRDefault="00743B57" w:rsidP="003D2DCA">
      <w:pPr>
        <w:ind w:firstLine="720"/>
        <w:rPr>
          <w:sz w:val="24"/>
          <w:u w:val="single"/>
        </w:rPr>
      </w:pPr>
    </w:p>
    <w:p w:rsidR="00743B57" w:rsidRDefault="00743B57" w:rsidP="003D2DCA">
      <w:pPr>
        <w:ind w:firstLine="720"/>
        <w:rPr>
          <w:sz w:val="24"/>
          <w:u w:val="single"/>
        </w:rPr>
      </w:pPr>
    </w:p>
    <w:p w:rsidR="003D2DCA" w:rsidRDefault="00160EB7" w:rsidP="003D2DCA">
      <w:r>
        <w:rPr>
          <w:noProof/>
        </w:rPr>
        <w:lastRenderedPageBreak/>
        <w:pict>
          <v:rect id="_x0000_s1047" style="position:absolute;margin-left:369pt;margin-top:-18pt;width:99.65pt;height:120.8pt;z-index:251668480">
            <v:textbox style="mso-next-textbox:#_x0000_s1047">
              <w:txbxContent>
                <w:p w:rsidR="00743B57" w:rsidRDefault="00743B57" w:rsidP="003D2DCA">
                  <w:pPr>
                    <w:jc w:val="center"/>
                    <w:rPr>
                      <w:rFonts w:ascii="Verdana" w:hAnsi="Verdana" w:cs="Arial"/>
                      <w:sz w:val="16"/>
                      <w:szCs w:val="16"/>
                    </w:rPr>
                  </w:pPr>
                </w:p>
                <w:p w:rsidR="00743B57" w:rsidRDefault="00743B57" w:rsidP="003D2DCA">
                  <w:pPr>
                    <w:jc w:val="center"/>
                    <w:rPr>
                      <w:rFonts w:ascii="Verdana" w:hAnsi="Verdana" w:cs="Arial"/>
                      <w:sz w:val="16"/>
                      <w:szCs w:val="16"/>
                    </w:rPr>
                  </w:pPr>
                </w:p>
                <w:p w:rsidR="00743B57" w:rsidRDefault="00743B57" w:rsidP="003D2DCA">
                  <w:pPr>
                    <w:jc w:val="center"/>
                    <w:rPr>
                      <w:rFonts w:ascii="Verdana" w:hAnsi="Verdana" w:cs="Arial"/>
                      <w:sz w:val="16"/>
                      <w:szCs w:val="16"/>
                    </w:rPr>
                  </w:pPr>
                </w:p>
                <w:p w:rsidR="00743B57" w:rsidRPr="008716ED" w:rsidRDefault="00743B57" w:rsidP="003D2DCA">
                  <w:pPr>
                    <w:jc w:val="center"/>
                    <w:rPr>
                      <w:rFonts w:ascii="Verdana" w:hAnsi="Verdana" w:cs="Arial"/>
                      <w:sz w:val="16"/>
                      <w:szCs w:val="16"/>
                    </w:rPr>
                  </w:pPr>
                  <w:r w:rsidRPr="008716ED">
                    <w:rPr>
                      <w:rFonts w:ascii="Verdana" w:hAnsi="Verdana" w:cs="Arial"/>
                      <w:sz w:val="16"/>
                      <w:szCs w:val="16"/>
                    </w:rPr>
                    <w:t>Resim</w:t>
                  </w:r>
                  <w:r>
                    <w:rPr>
                      <w:rFonts w:ascii="Verdana" w:hAnsi="Verdana" w:cs="Arial"/>
                      <w:sz w:val="16"/>
                      <w:szCs w:val="16"/>
                    </w:rPr>
                    <w:t xml:space="preserve"> </w:t>
                  </w:r>
                  <w:r w:rsidRPr="008716ED">
                    <w:rPr>
                      <w:rFonts w:ascii="Verdana" w:hAnsi="Verdana" w:cs="Arial"/>
                      <w:sz w:val="16"/>
                      <w:szCs w:val="16"/>
                    </w:rPr>
                    <w:t>Yapıştır</w:t>
                  </w:r>
                  <w:r>
                    <w:rPr>
                      <w:rFonts w:ascii="Verdana" w:hAnsi="Verdana" w:cs="Arial"/>
                      <w:sz w:val="16"/>
                      <w:szCs w:val="16"/>
                    </w:rPr>
                    <w:t>arak</w:t>
                  </w:r>
                  <w:r w:rsidRPr="008716ED">
                    <w:rPr>
                      <w:rFonts w:ascii="Verdana" w:hAnsi="Verdana" w:cs="Arial"/>
                      <w:sz w:val="16"/>
                      <w:szCs w:val="16"/>
                    </w:rPr>
                    <w:t xml:space="preserve"> Fakülte Evrak Kayıt Bürosunda Onaylatınız</w:t>
                  </w:r>
                </w:p>
                <w:p w:rsidR="00743B57" w:rsidRPr="00027C2C" w:rsidRDefault="00743B57" w:rsidP="003D2DCA">
                  <w:pPr>
                    <w:rPr>
                      <w:szCs w:val="16"/>
                    </w:rPr>
                  </w:pPr>
                </w:p>
              </w:txbxContent>
            </v:textbox>
          </v:rect>
        </w:pict>
      </w:r>
      <w:r w:rsidR="003D2DCA">
        <w:t>Form No: 3. Zorunlu Staj Başvuru Formu</w:t>
      </w:r>
    </w:p>
    <w:p w:rsidR="003D2DCA" w:rsidRDefault="003D2DCA" w:rsidP="003D2DCA"/>
    <w:p w:rsidR="003D2DCA" w:rsidRDefault="003D2DCA" w:rsidP="003D2DCA">
      <w:pPr>
        <w:pStyle w:val="GvdeMetni"/>
        <w:spacing w:after="0"/>
        <w:ind w:left="357"/>
        <w:jc w:val="both"/>
        <w:rPr>
          <w:sz w:val="24"/>
          <w:szCs w:val="24"/>
        </w:rPr>
      </w:pPr>
    </w:p>
    <w:p w:rsidR="00743B57" w:rsidRDefault="00743B57" w:rsidP="003D2DCA">
      <w:pPr>
        <w:ind w:left="4248" w:firstLine="564"/>
        <w:rPr>
          <w:rFonts w:ascii="Verdana" w:hAnsi="Verdana" w:cs="Arial"/>
          <w:b/>
        </w:rPr>
      </w:pPr>
    </w:p>
    <w:p w:rsidR="003D2DCA" w:rsidRDefault="00635FB2" w:rsidP="003D2DCA">
      <w:pPr>
        <w:ind w:left="4248" w:firstLine="564"/>
        <w:rPr>
          <w:rFonts w:ascii="Verdana" w:hAnsi="Verdana" w:cs="Arial"/>
          <w:b/>
        </w:rPr>
      </w:pPr>
      <w:r>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-282575</wp:posOffset>
            </wp:positionV>
            <wp:extent cx="1007745" cy="1007745"/>
            <wp:effectExtent l="19050" t="0" r="1905" b="0"/>
            <wp:wrapNone/>
            <wp:docPr id="24" name="Resim 22" descr="uludağ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uludağ logo"/>
                    <pic:cNvPicPr>
                      <a:picLocks noChangeAspect="1" noChangeArrowheads="1"/>
                    </pic:cNvPicPr>
                  </pic:nvPicPr>
                  <pic:blipFill>
                    <a:blip r:embed="rId7" cstate="print"/>
                    <a:srcRect/>
                    <a:stretch>
                      <a:fillRect/>
                    </a:stretch>
                  </pic:blipFill>
                  <pic:spPr bwMode="auto">
                    <a:xfrm>
                      <a:off x="0" y="0"/>
                      <a:ext cx="1007745" cy="1007745"/>
                    </a:xfrm>
                    <a:prstGeom prst="rect">
                      <a:avLst/>
                    </a:prstGeom>
                    <a:noFill/>
                    <a:ln w="9525">
                      <a:noFill/>
                      <a:miter lim="800000"/>
                      <a:headEnd/>
                      <a:tailEnd/>
                    </a:ln>
                  </pic:spPr>
                </pic:pic>
              </a:graphicData>
            </a:graphic>
          </wp:anchor>
        </w:drawing>
      </w:r>
      <w:r w:rsidR="003D2DCA">
        <w:rPr>
          <w:rFonts w:ascii="Verdana" w:hAnsi="Verdana" w:cs="Arial"/>
          <w:b/>
        </w:rPr>
        <w:t>T.C.</w:t>
      </w:r>
    </w:p>
    <w:p w:rsidR="003D2DCA" w:rsidRDefault="003D2DCA" w:rsidP="003D2DCA">
      <w:pPr>
        <w:ind w:left="2832" w:firstLine="564"/>
        <w:rPr>
          <w:rFonts w:ascii="Verdana" w:hAnsi="Verdana" w:cs="Arial"/>
          <w:b/>
        </w:rPr>
      </w:pPr>
      <w:r w:rsidRPr="00C14579">
        <w:rPr>
          <w:rFonts w:ascii="Verdana" w:hAnsi="Verdana" w:cs="Arial"/>
          <w:b/>
        </w:rPr>
        <w:t>ULUDAĞ ÜNİVERSİTESİ</w:t>
      </w:r>
    </w:p>
    <w:p w:rsidR="003D2DCA" w:rsidRDefault="003D2DCA" w:rsidP="003D2DCA">
      <w:pPr>
        <w:ind w:left="3396"/>
        <w:rPr>
          <w:rFonts w:ascii="Verdana" w:hAnsi="Verdana" w:cs="Arial"/>
          <w:b/>
        </w:rPr>
      </w:pPr>
      <w:r>
        <w:rPr>
          <w:rFonts w:ascii="Verdana" w:hAnsi="Verdana" w:cs="Arial"/>
          <w:b/>
        </w:rPr>
        <w:t>ZORUNLU STAJ FORMU</w:t>
      </w:r>
    </w:p>
    <w:p w:rsidR="003D2DCA" w:rsidRDefault="003D2DCA" w:rsidP="003D2DCA">
      <w:pPr>
        <w:rPr>
          <w:rFonts w:ascii="Verdana" w:hAnsi="Verdana" w:cs="Arial"/>
          <w:b/>
        </w:rPr>
      </w:pPr>
    </w:p>
    <w:p w:rsidR="003D2DCA" w:rsidRDefault="003D2DCA" w:rsidP="003D2DCA">
      <w:pPr>
        <w:rPr>
          <w:rFonts w:ascii="Verdana" w:hAnsi="Verdana" w:cs="Arial"/>
          <w:b/>
        </w:rPr>
      </w:pPr>
    </w:p>
    <w:p w:rsidR="003D2DCA" w:rsidRDefault="003D2DCA" w:rsidP="003D2DCA">
      <w:pPr>
        <w:spacing w:line="360" w:lineRule="auto"/>
        <w:jc w:val="both"/>
        <w:rPr>
          <w:rFonts w:ascii="Verdana" w:hAnsi="Verdana" w:cs="Arial"/>
        </w:rPr>
      </w:pPr>
      <w:r w:rsidRPr="00DB147B">
        <w:rPr>
          <w:rFonts w:ascii="Verdana" w:hAnsi="Verdana" w:cs="Arial"/>
        </w:rPr>
        <w:t>İlgili makama,</w:t>
      </w:r>
      <w:r>
        <w:rPr>
          <w:rFonts w:ascii="Verdana" w:hAnsi="Verdana" w:cs="Arial"/>
        </w:rPr>
        <w:t xml:space="preserve"> </w:t>
      </w:r>
    </w:p>
    <w:p w:rsidR="003D2DCA" w:rsidRDefault="003D2DCA" w:rsidP="003D2DCA">
      <w:pPr>
        <w:spacing w:line="360" w:lineRule="auto"/>
        <w:jc w:val="both"/>
        <w:rPr>
          <w:rFonts w:ascii="Verdana" w:hAnsi="Verdana" w:cs="Arial"/>
          <w:b/>
        </w:rPr>
      </w:pPr>
    </w:p>
    <w:p w:rsidR="003D2DCA" w:rsidRDefault="00661D2B" w:rsidP="003D2DCA">
      <w:pPr>
        <w:spacing w:line="360" w:lineRule="auto"/>
        <w:jc w:val="both"/>
        <w:rPr>
          <w:rFonts w:ascii="Verdana" w:hAnsi="Verdana" w:cs="Arial"/>
        </w:rPr>
      </w:pPr>
      <w:r>
        <w:rPr>
          <w:rFonts w:ascii="Verdana" w:hAnsi="Verdana" w:cs="Arial"/>
          <w:b/>
        </w:rPr>
        <w:t>Mustafakemalpaşa</w:t>
      </w:r>
      <w:r w:rsidR="003D2DCA">
        <w:rPr>
          <w:rFonts w:ascii="Verdana" w:hAnsi="Verdana" w:cs="Arial"/>
          <w:b/>
        </w:rPr>
        <w:t xml:space="preserve"> Meslek Yüksekokulu</w:t>
      </w:r>
      <w:proofErr w:type="gramStart"/>
      <w:r>
        <w:rPr>
          <w:rFonts w:ascii="Verdana" w:hAnsi="Verdana" w:cs="Arial"/>
        </w:rPr>
        <w:t>……….</w:t>
      </w:r>
      <w:r w:rsidR="003D2DCA">
        <w:rPr>
          <w:rFonts w:ascii="Verdana" w:hAnsi="Verdana" w:cs="Arial"/>
        </w:rPr>
        <w:t>……………………</w:t>
      </w:r>
      <w:r>
        <w:rPr>
          <w:rFonts w:ascii="Verdana" w:hAnsi="Verdana" w:cs="Arial"/>
        </w:rPr>
        <w:t>………..</w:t>
      </w:r>
      <w:proofErr w:type="gramEnd"/>
      <w:r w:rsidR="003D2DCA">
        <w:rPr>
          <w:rFonts w:ascii="Verdana" w:hAnsi="Verdana" w:cs="Arial"/>
        </w:rPr>
        <w:t>……………..</w:t>
      </w:r>
      <w:r w:rsidR="003D2DCA">
        <w:rPr>
          <w:rFonts w:ascii="Verdana" w:hAnsi="Verdana" w:cs="Arial"/>
          <w:b/>
        </w:rPr>
        <w:t>Programı</w:t>
      </w:r>
      <w:r w:rsidR="003D2DCA" w:rsidRPr="00DB147B">
        <w:rPr>
          <w:rFonts w:ascii="Verdana" w:hAnsi="Verdana" w:cs="Arial"/>
        </w:rPr>
        <w:t xml:space="preserve"> </w:t>
      </w:r>
    </w:p>
    <w:p w:rsidR="003D2DCA" w:rsidRDefault="003D2DCA" w:rsidP="003D2DCA">
      <w:pPr>
        <w:spacing w:line="360" w:lineRule="auto"/>
        <w:jc w:val="both"/>
        <w:rPr>
          <w:rFonts w:ascii="Verdana" w:hAnsi="Verdana" w:cs="Arial"/>
        </w:rPr>
      </w:pPr>
      <w:proofErr w:type="gramStart"/>
      <w:r w:rsidRPr="00DB147B">
        <w:rPr>
          <w:rFonts w:ascii="Verdana" w:hAnsi="Verdana" w:cs="Arial"/>
        </w:rPr>
        <w:t>öğrencilerinin</w:t>
      </w:r>
      <w:proofErr w:type="gramEnd"/>
      <w:r w:rsidRPr="00DB147B">
        <w:rPr>
          <w:rFonts w:ascii="Verdana" w:hAnsi="Verdana" w:cs="Arial"/>
        </w:rPr>
        <w:t xml:space="preserve"> öğrenim süresi sonuna kadar kuruluş ve işletmelerde staj yapma zorunluluğu vardır. </w:t>
      </w:r>
      <w:r>
        <w:rPr>
          <w:rFonts w:ascii="Verdana" w:hAnsi="Verdana" w:cs="Arial"/>
        </w:rPr>
        <w:t xml:space="preserve">Aşağıda bilgileri yer alan öğrencimizin </w:t>
      </w:r>
      <w:r w:rsidRPr="00DB147B">
        <w:rPr>
          <w:rFonts w:ascii="Verdana" w:hAnsi="Verdana" w:cs="Arial"/>
        </w:rPr>
        <w:t xml:space="preserve">stajını </w:t>
      </w:r>
      <w:proofErr w:type="gramStart"/>
      <w:r>
        <w:rPr>
          <w:rFonts w:ascii="Verdana" w:hAnsi="Verdana" w:cs="Arial"/>
        </w:rPr>
        <w:t>……….</w:t>
      </w:r>
      <w:proofErr w:type="gramEnd"/>
      <w:r>
        <w:rPr>
          <w:rFonts w:ascii="Verdana" w:hAnsi="Verdana" w:cs="Arial"/>
        </w:rPr>
        <w:t xml:space="preserve"> </w:t>
      </w:r>
      <w:proofErr w:type="gramStart"/>
      <w:r>
        <w:rPr>
          <w:rFonts w:ascii="Verdana" w:hAnsi="Verdana" w:cs="Arial"/>
        </w:rPr>
        <w:t>gün</w:t>
      </w:r>
      <w:proofErr w:type="gramEnd"/>
      <w:r>
        <w:rPr>
          <w:rFonts w:ascii="Verdana" w:hAnsi="Verdana" w:cs="Arial"/>
        </w:rPr>
        <w:t xml:space="preserve"> süreyle </w:t>
      </w:r>
      <w:r w:rsidRPr="00DB147B">
        <w:rPr>
          <w:rFonts w:ascii="Verdana" w:hAnsi="Verdana" w:cs="Arial"/>
        </w:rPr>
        <w:t>kuruluşunuzda</w:t>
      </w:r>
      <w:r>
        <w:rPr>
          <w:rFonts w:ascii="Verdana" w:hAnsi="Verdana" w:cs="Arial"/>
        </w:rPr>
        <w:t xml:space="preserve"> </w:t>
      </w:r>
      <w:r w:rsidRPr="00DB147B">
        <w:rPr>
          <w:rFonts w:ascii="Verdana" w:hAnsi="Verdana" w:cs="Arial"/>
        </w:rPr>
        <w:t>yapmasında göstereceğiniz ilgiye teşekkür eder,</w:t>
      </w:r>
      <w:r>
        <w:rPr>
          <w:rFonts w:ascii="Verdana" w:hAnsi="Verdana" w:cs="Arial"/>
        </w:rPr>
        <w:t xml:space="preserve"> </w:t>
      </w:r>
      <w:r w:rsidRPr="00DB147B">
        <w:rPr>
          <w:rFonts w:ascii="Verdana" w:hAnsi="Verdana" w:cs="Arial"/>
        </w:rPr>
        <w:t>çalışmalarınızda başarılar dileriz.</w:t>
      </w:r>
      <w:r>
        <w:rPr>
          <w:rFonts w:ascii="Verdana" w:hAnsi="Verdana" w:cs="Arial"/>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0"/>
        <w:gridCol w:w="1080"/>
        <w:gridCol w:w="900"/>
        <w:gridCol w:w="540"/>
        <w:gridCol w:w="900"/>
        <w:gridCol w:w="180"/>
        <w:gridCol w:w="540"/>
        <w:gridCol w:w="540"/>
        <w:gridCol w:w="991"/>
        <w:gridCol w:w="989"/>
      </w:tblGrid>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Adı Soyadı</w:t>
            </w:r>
          </w:p>
        </w:tc>
        <w:tc>
          <w:tcPr>
            <w:tcW w:w="7380" w:type="dxa"/>
            <w:gridSpan w:val="10"/>
            <w:vAlign w:val="center"/>
          </w:tcPr>
          <w:p w:rsidR="003D2DCA" w:rsidRPr="003D2DCA" w:rsidRDefault="003D2DCA" w:rsidP="00257F67">
            <w:pPr>
              <w:rPr>
                <w:rFonts w:ascii="Verdana" w:hAnsi="Verdana" w:cs="Arial"/>
                <w:sz w:val="18"/>
                <w:szCs w:val="18"/>
              </w:rPr>
            </w:pPr>
          </w:p>
        </w:tc>
      </w:tr>
      <w:tr w:rsidR="003D2DCA" w:rsidRPr="003D2DCA" w:rsidTr="003D2DCA">
        <w:trPr>
          <w:trHeight w:val="227"/>
        </w:trPr>
        <w:tc>
          <w:tcPr>
            <w:tcW w:w="2628" w:type="dxa"/>
            <w:vAlign w:val="center"/>
          </w:tcPr>
          <w:p w:rsidR="003D2DCA" w:rsidRPr="003D2DCA" w:rsidRDefault="008809C4" w:rsidP="00257F67">
            <w:pPr>
              <w:rPr>
                <w:rFonts w:ascii="Verdana" w:hAnsi="Verdana" w:cs="Arial"/>
                <w:sz w:val="18"/>
                <w:szCs w:val="18"/>
              </w:rPr>
            </w:pPr>
            <w:r>
              <w:rPr>
                <w:rFonts w:ascii="Verdana" w:hAnsi="Verdana" w:cs="Arial"/>
                <w:sz w:val="18"/>
                <w:szCs w:val="18"/>
              </w:rPr>
              <w:t>Öğrenci Numarası</w:t>
            </w:r>
          </w:p>
        </w:tc>
        <w:tc>
          <w:tcPr>
            <w:tcW w:w="2700" w:type="dxa"/>
            <w:gridSpan w:val="3"/>
            <w:vAlign w:val="center"/>
          </w:tcPr>
          <w:p w:rsidR="003D2DCA" w:rsidRPr="003D2DCA" w:rsidRDefault="003D2DCA" w:rsidP="00257F67">
            <w:pPr>
              <w:rPr>
                <w:rFonts w:ascii="Verdana" w:hAnsi="Verdana" w:cs="Arial"/>
                <w:sz w:val="18"/>
                <w:szCs w:val="18"/>
              </w:rPr>
            </w:pPr>
          </w:p>
        </w:tc>
        <w:tc>
          <w:tcPr>
            <w:tcW w:w="1620" w:type="dxa"/>
            <w:gridSpan w:val="3"/>
            <w:shd w:val="clear" w:color="auto" w:fill="auto"/>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Öğretim Yılı</w:t>
            </w:r>
          </w:p>
        </w:tc>
        <w:tc>
          <w:tcPr>
            <w:tcW w:w="3060" w:type="dxa"/>
            <w:gridSpan w:val="4"/>
            <w:shd w:val="clear" w:color="auto" w:fill="auto"/>
            <w:vAlign w:val="center"/>
          </w:tcPr>
          <w:p w:rsidR="003D2DCA" w:rsidRPr="003D2DCA" w:rsidRDefault="003D2DCA" w:rsidP="00257F67">
            <w:pPr>
              <w:rPr>
                <w:rFonts w:ascii="Verdana" w:hAnsi="Verdana" w:cs="Arial"/>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E-Posta Adresi</w:t>
            </w:r>
          </w:p>
        </w:tc>
        <w:tc>
          <w:tcPr>
            <w:tcW w:w="2700" w:type="dxa"/>
            <w:gridSpan w:val="3"/>
            <w:vAlign w:val="center"/>
          </w:tcPr>
          <w:p w:rsidR="003D2DCA" w:rsidRPr="003D2DCA" w:rsidRDefault="003D2DCA" w:rsidP="00257F67">
            <w:pPr>
              <w:rPr>
                <w:rFonts w:ascii="Verdana" w:hAnsi="Verdana" w:cs="Arial"/>
                <w:sz w:val="18"/>
                <w:szCs w:val="18"/>
              </w:rPr>
            </w:pPr>
          </w:p>
        </w:tc>
        <w:tc>
          <w:tcPr>
            <w:tcW w:w="1620" w:type="dxa"/>
            <w:gridSpan w:val="3"/>
            <w:shd w:val="clear" w:color="auto" w:fill="auto"/>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Telefon No.</w:t>
            </w:r>
          </w:p>
        </w:tc>
        <w:tc>
          <w:tcPr>
            <w:tcW w:w="3060" w:type="dxa"/>
            <w:gridSpan w:val="4"/>
            <w:shd w:val="clear" w:color="auto" w:fill="auto"/>
            <w:vAlign w:val="center"/>
          </w:tcPr>
          <w:p w:rsidR="003D2DCA" w:rsidRPr="003D2DCA" w:rsidRDefault="003D2DCA" w:rsidP="00257F67">
            <w:pPr>
              <w:rPr>
                <w:rFonts w:ascii="Verdana" w:hAnsi="Verdana" w:cs="Arial"/>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proofErr w:type="gramStart"/>
            <w:r w:rsidRPr="003D2DCA">
              <w:rPr>
                <w:rFonts w:ascii="Verdana" w:hAnsi="Verdana" w:cs="Arial"/>
                <w:sz w:val="18"/>
                <w:szCs w:val="18"/>
              </w:rPr>
              <w:t>İkametgah</w:t>
            </w:r>
            <w:proofErr w:type="gramEnd"/>
            <w:r w:rsidRPr="003D2DCA">
              <w:rPr>
                <w:rFonts w:ascii="Verdana" w:hAnsi="Verdana" w:cs="Arial"/>
                <w:sz w:val="18"/>
                <w:szCs w:val="18"/>
              </w:rPr>
              <w:t xml:space="preserve"> Adresi</w:t>
            </w:r>
          </w:p>
        </w:tc>
        <w:tc>
          <w:tcPr>
            <w:tcW w:w="7380" w:type="dxa"/>
            <w:gridSpan w:val="10"/>
            <w:vAlign w:val="center"/>
          </w:tcPr>
          <w:p w:rsidR="003D2DCA" w:rsidRPr="003D2DCA" w:rsidRDefault="003D2DCA" w:rsidP="00257F67">
            <w:pPr>
              <w:rPr>
                <w:rFonts w:ascii="Verdana" w:hAnsi="Verdana" w:cs="Arial"/>
                <w:sz w:val="18"/>
                <w:szCs w:val="18"/>
              </w:rPr>
            </w:pPr>
          </w:p>
          <w:p w:rsidR="003D2DCA" w:rsidRPr="003D2DCA" w:rsidRDefault="003D2DCA" w:rsidP="00257F67">
            <w:pPr>
              <w:rPr>
                <w:rFonts w:ascii="Verdana" w:hAnsi="Verdana" w:cs="Arial"/>
                <w:sz w:val="18"/>
                <w:szCs w:val="18"/>
              </w:rPr>
            </w:pPr>
          </w:p>
        </w:tc>
      </w:tr>
      <w:tr w:rsidR="003D2DCA" w:rsidRPr="003D2DCA" w:rsidTr="003D2DCA">
        <w:trPr>
          <w:trHeight w:val="227"/>
        </w:trPr>
        <w:tc>
          <w:tcPr>
            <w:tcW w:w="10008" w:type="dxa"/>
            <w:gridSpan w:val="11"/>
            <w:tcBorders>
              <w:top w:val="nil"/>
              <w:left w:val="nil"/>
              <w:bottom w:val="single" w:sz="4" w:space="0" w:color="auto"/>
              <w:right w:val="nil"/>
            </w:tcBorders>
            <w:vAlign w:val="center"/>
          </w:tcPr>
          <w:p w:rsidR="003D2DCA" w:rsidRPr="003D2DCA" w:rsidRDefault="003D2DCA" w:rsidP="00257F67">
            <w:pPr>
              <w:rPr>
                <w:rFonts w:ascii="Verdana" w:hAnsi="Verdana" w:cs="Arial"/>
                <w:b/>
                <w:sz w:val="18"/>
                <w:szCs w:val="18"/>
              </w:rPr>
            </w:pPr>
            <w:r w:rsidRPr="003D2DCA">
              <w:rPr>
                <w:rFonts w:ascii="Verdana" w:hAnsi="Verdana" w:cs="Arial"/>
                <w:b/>
                <w:sz w:val="18"/>
                <w:szCs w:val="18"/>
              </w:rPr>
              <w:t>STAJ YAPILAN YERİN</w:t>
            </w:r>
          </w:p>
        </w:tc>
      </w:tr>
      <w:tr w:rsidR="003D2DCA" w:rsidRPr="003D2DCA" w:rsidTr="003D2DCA">
        <w:trPr>
          <w:trHeight w:val="227"/>
        </w:trPr>
        <w:tc>
          <w:tcPr>
            <w:tcW w:w="2628" w:type="dxa"/>
            <w:tcBorders>
              <w:top w:val="single" w:sz="4" w:space="0" w:color="auto"/>
            </w:tcBorders>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Adı</w:t>
            </w:r>
          </w:p>
        </w:tc>
        <w:tc>
          <w:tcPr>
            <w:tcW w:w="7380" w:type="dxa"/>
            <w:gridSpan w:val="10"/>
            <w:tcBorders>
              <w:top w:val="single" w:sz="4" w:space="0" w:color="auto"/>
            </w:tcBorders>
            <w:vAlign w:val="center"/>
          </w:tcPr>
          <w:p w:rsidR="003D2DCA" w:rsidRPr="003D2DCA" w:rsidRDefault="003D2DCA" w:rsidP="00257F67">
            <w:pPr>
              <w:rPr>
                <w:rFonts w:ascii="Verdana" w:hAnsi="Verdana" w:cs="Arial"/>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Adresi</w:t>
            </w:r>
          </w:p>
        </w:tc>
        <w:tc>
          <w:tcPr>
            <w:tcW w:w="7380" w:type="dxa"/>
            <w:gridSpan w:val="10"/>
            <w:vAlign w:val="center"/>
          </w:tcPr>
          <w:p w:rsidR="003D2DCA" w:rsidRPr="003D2DCA" w:rsidRDefault="003D2DCA" w:rsidP="00257F67">
            <w:pPr>
              <w:rPr>
                <w:rFonts w:ascii="Verdana" w:hAnsi="Verdana" w:cs="Arial"/>
                <w:sz w:val="18"/>
                <w:szCs w:val="18"/>
              </w:rPr>
            </w:pPr>
          </w:p>
          <w:p w:rsidR="003D2DCA" w:rsidRPr="003D2DCA" w:rsidRDefault="003D2DCA" w:rsidP="00257F67">
            <w:pPr>
              <w:rPr>
                <w:rFonts w:ascii="Verdana" w:hAnsi="Verdana" w:cs="Arial"/>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Üretim/Hizmet Alanı</w:t>
            </w:r>
          </w:p>
        </w:tc>
        <w:tc>
          <w:tcPr>
            <w:tcW w:w="7380" w:type="dxa"/>
            <w:gridSpan w:val="10"/>
            <w:vAlign w:val="center"/>
          </w:tcPr>
          <w:p w:rsidR="003D2DCA" w:rsidRPr="003D2DCA" w:rsidRDefault="003D2DCA" w:rsidP="00257F67">
            <w:pPr>
              <w:rPr>
                <w:rFonts w:ascii="Verdana" w:hAnsi="Verdana" w:cs="Arial"/>
                <w:sz w:val="18"/>
                <w:szCs w:val="18"/>
              </w:rPr>
            </w:pPr>
          </w:p>
        </w:tc>
      </w:tr>
      <w:tr w:rsidR="003D2DCA" w:rsidRPr="003D2DCA" w:rsidTr="003D2DCA">
        <w:trPr>
          <w:trHeight w:val="227"/>
        </w:trPr>
        <w:tc>
          <w:tcPr>
            <w:tcW w:w="2628" w:type="dxa"/>
            <w:tcBorders>
              <w:bottom w:val="single" w:sz="4" w:space="0" w:color="auto"/>
            </w:tcBorders>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Telefon No.</w:t>
            </w:r>
          </w:p>
        </w:tc>
        <w:tc>
          <w:tcPr>
            <w:tcW w:w="2700" w:type="dxa"/>
            <w:gridSpan w:val="3"/>
            <w:tcBorders>
              <w:bottom w:val="single" w:sz="4" w:space="0" w:color="auto"/>
            </w:tcBorders>
            <w:vAlign w:val="center"/>
          </w:tcPr>
          <w:p w:rsidR="003D2DCA" w:rsidRPr="003D2DCA" w:rsidRDefault="003D2DCA" w:rsidP="00257F67">
            <w:pPr>
              <w:rPr>
                <w:rFonts w:ascii="Verdana" w:hAnsi="Verdana" w:cs="Arial"/>
                <w:sz w:val="18"/>
                <w:szCs w:val="18"/>
              </w:rPr>
            </w:pPr>
          </w:p>
        </w:tc>
        <w:tc>
          <w:tcPr>
            <w:tcW w:w="1620" w:type="dxa"/>
            <w:gridSpan w:val="3"/>
            <w:tcBorders>
              <w:bottom w:val="single" w:sz="4" w:space="0" w:color="auto"/>
            </w:tcBorders>
            <w:shd w:val="clear" w:color="auto" w:fill="auto"/>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Faks No.</w:t>
            </w:r>
          </w:p>
        </w:tc>
        <w:tc>
          <w:tcPr>
            <w:tcW w:w="3060" w:type="dxa"/>
            <w:gridSpan w:val="4"/>
            <w:tcBorders>
              <w:bottom w:val="single" w:sz="4" w:space="0" w:color="auto"/>
            </w:tcBorders>
            <w:shd w:val="clear" w:color="auto" w:fill="auto"/>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tcBorders>
              <w:left w:val="single" w:sz="4" w:space="0" w:color="auto"/>
              <w:right w:val="single" w:sz="4" w:space="0" w:color="auto"/>
            </w:tcBorders>
            <w:vAlign w:val="center"/>
          </w:tcPr>
          <w:p w:rsidR="003D2DCA" w:rsidRPr="003D2DCA" w:rsidRDefault="003D2DCA" w:rsidP="00257F67">
            <w:pPr>
              <w:rPr>
                <w:rFonts w:ascii="Verdana" w:hAnsi="Verdana" w:cs="Arial"/>
                <w:b/>
                <w:sz w:val="18"/>
                <w:szCs w:val="18"/>
              </w:rPr>
            </w:pPr>
            <w:r w:rsidRPr="003D2DCA">
              <w:rPr>
                <w:rFonts w:ascii="Verdana" w:hAnsi="Verdana" w:cs="Arial"/>
                <w:sz w:val="18"/>
                <w:szCs w:val="18"/>
              </w:rPr>
              <w:t>E-Posta Adresi</w:t>
            </w:r>
          </w:p>
        </w:tc>
        <w:tc>
          <w:tcPr>
            <w:tcW w:w="2700" w:type="dxa"/>
            <w:gridSpan w:val="3"/>
            <w:tcBorders>
              <w:left w:val="single" w:sz="4" w:space="0" w:color="auto"/>
              <w:right w:val="single" w:sz="4" w:space="0" w:color="auto"/>
            </w:tcBorders>
            <w:vAlign w:val="center"/>
          </w:tcPr>
          <w:p w:rsidR="003D2DCA" w:rsidRPr="003D2DCA" w:rsidRDefault="003D2DCA" w:rsidP="00257F67">
            <w:pPr>
              <w:rPr>
                <w:rFonts w:ascii="Verdana" w:hAnsi="Verdana" w:cs="Arial"/>
                <w:b/>
                <w:sz w:val="18"/>
                <w:szCs w:val="18"/>
              </w:rPr>
            </w:pPr>
          </w:p>
        </w:tc>
        <w:tc>
          <w:tcPr>
            <w:tcW w:w="1620" w:type="dxa"/>
            <w:gridSpan w:val="3"/>
            <w:tcBorders>
              <w:left w:val="single" w:sz="4" w:space="0" w:color="auto"/>
              <w:right w:val="single" w:sz="4" w:space="0" w:color="auto"/>
            </w:tcBorders>
            <w:vAlign w:val="center"/>
          </w:tcPr>
          <w:p w:rsidR="003D2DCA" w:rsidRPr="003D2DCA" w:rsidRDefault="003D2DCA" w:rsidP="00257F67">
            <w:pPr>
              <w:rPr>
                <w:rFonts w:ascii="Verdana" w:hAnsi="Verdana" w:cs="Arial"/>
                <w:b/>
                <w:sz w:val="18"/>
                <w:szCs w:val="18"/>
              </w:rPr>
            </w:pPr>
            <w:r w:rsidRPr="003D2DCA">
              <w:rPr>
                <w:rFonts w:ascii="Verdana" w:hAnsi="Verdana" w:cs="Arial"/>
                <w:sz w:val="18"/>
                <w:szCs w:val="18"/>
              </w:rPr>
              <w:t>Web Adresi</w:t>
            </w:r>
          </w:p>
        </w:tc>
        <w:tc>
          <w:tcPr>
            <w:tcW w:w="3060" w:type="dxa"/>
            <w:gridSpan w:val="4"/>
            <w:tcBorders>
              <w:left w:val="single" w:sz="4" w:space="0" w:color="auto"/>
              <w:right w:val="single" w:sz="4" w:space="0" w:color="auto"/>
            </w:tcBorders>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b/>
                <w:sz w:val="18"/>
                <w:szCs w:val="18"/>
              </w:rPr>
            </w:pPr>
            <w:r w:rsidRPr="003D2DCA">
              <w:rPr>
                <w:rFonts w:ascii="Verdana" w:hAnsi="Verdana" w:cs="Arial"/>
                <w:b/>
                <w:sz w:val="18"/>
                <w:szCs w:val="18"/>
              </w:rPr>
              <w:t>Staja Başlama Tarihi</w:t>
            </w:r>
          </w:p>
        </w:tc>
        <w:tc>
          <w:tcPr>
            <w:tcW w:w="1800" w:type="dxa"/>
            <w:gridSpan w:val="2"/>
            <w:vAlign w:val="center"/>
          </w:tcPr>
          <w:p w:rsidR="003D2DCA" w:rsidRPr="003D2DCA" w:rsidRDefault="003D2DCA" w:rsidP="00257F67">
            <w:pPr>
              <w:rPr>
                <w:rFonts w:ascii="Verdana" w:hAnsi="Verdana" w:cs="Arial"/>
                <w:sz w:val="18"/>
                <w:szCs w:val="18"/>
              </w:rPr>
            </w:pPr>
          </w:p>
        </w:tc>
        <w:tc>
          <w:tcPr>
            <w:tcW w:w="1440" w:type="dxa"/>
            <w:gridSpan w:val="2"/>
            <w:vAlign w:val="center"/>
          </w:tcPr>
          <w:p w:rsidR="003D2DCA" w:rsidRPr="003D2DCA" w:rsidRDefault="003D2DCA" w:rsidP="00257F67">
            <w:pPr>
              <w:rPr>
                <w:rFonts w:ascii="Verdana" w:hAnsi="Verdana" w:cs="Arial"/>
                <w:sz w:val="18"/>
                <w:szCs w:val="18"/>
              </w:rPr>
            </w:pPr>
            <w:r w:rsidRPr="003D2DCA">
              <w:rPr>
                <w:rFonts w:ascii="Verdana" w:hAnsi="Verdana" w:cs="Arial"/>
                <w:b/>
                <w:sz w:val="18"/>
                <w:szCs w:val="18"/>
              </w:rPr>
              <w:t>Bitiş Tarihi</w:t>
            </w:r>
          </w:p>
        </w:tc>
        <w:tc>
          <w:tcPr>
            <w:tcW w:w="1620" w:type="dxa"/>
            <w:gridSpan w:val="3"/>
            <w:vAlign w:val="center"/>
          </w:tcPr>
          <w:p w:rsidR="003D2DCA" w:rsidRPr="003D2DCA" w:rsidRDefault="003D2DCA" w:rsidP="00257F67">
            <w:pPr>
              <w:rPr>
                <w:rFonts w:ascii="Verdana" w:hAnsi="Verdana" w:cs="Arial"/>
                <w:b/>
                <w:sz w:val="18"/>
                <w:szCs w:val="18"/>
              </w:rPr>
            </w:pPr>
          </w:p>
        </w:tc>
        <w:tc>
          <w:tcPr>
            <w:tcW w:w="1531" w:type="dxa"/>
            <w:gridSpan w:val="2"/>
            <w:vAlign w:val="center"/>
          </w:tcPr>
          <w:p w:rsidR="003D2DCA" w:rsidRPr="003D2DCA" w:rsidRDefault="003D2DCA" w:rsidP="00257F67">
            <w:pPr>
              <w:rPr>
                <w:rFonts w:ascii="Verdana" w:hAnsi="Verdana" w:cs="Arial"/>
                <w:sz w:val="18"/>
                <w:szCs w:val="18"/>
              </w:rPr>
            </w:pPr>
            <w:r w:rsidRPr="003D2DCA">
              <w:rPr>
                <w:rFonts w:ascii="Verdana" w:hAnsi="Verdana" w:cs="Arial"/>
                <w:b/>
                <w:sz w:val="18"/>
                <w:szCs w:val="18"/>
              </w:rPr>
              <w:t>Süresi (Gün)</w:t>
            </w:r>
          </w:p>
        </w:tc>
        <w:tc>
          <w:tcPr>
            <w:tcW w:w="989" w:type="dxa"/>
            <w:vAlign w:val="center"/>
          </w:tcPr>
          <w:p w:rsidR="003D2DCA" w:rsidRPr="003D2DCA" w:rsidRDefault="003D2DCA" w:rsidP="00257F67">
            <w:pPr>
              <w:rPr>
                <w:rFonts w:ascii="Verdana" w:hAnsi="Verdana" w:cs="Arial"/>
                <w:sz w:val="18"/>
                <w:szCs w:val="18"/>
              </w:rPr>
            </w:pPr>
          </w:p>
        </w:tc>
      </w:tr>
      <w:tr w:rsidR="003D2DCA" w:rsidRPr="003D2DCA" w:rsidTr="003D2DCA">
        <w:trPr>
          <w:trHeight w:val="227"/>
        </w:trPr>
        <w:tc>
          <w:tcPr>
            <w:tcW w:w="10008" w:type="dxa"/>
            <w:gridSpan w:val="11"/>
            <w:tcBorders>
              <w:left w:val="nil"/>
              <w:right w:val="nil"/>
            </w:tcBorders>
            <w:vAlign w:val="center"/>
          </w:tcPr>
          <w:p w:rsidR="003D2DCA" w:rsidRPr="003D2DCA" w:rsidRDefault="003D2DCA" w:rsidP="00257F67">
            <w:pPr>
              <w:rPr>
                <w:rFonts w:ascii="Verdana" w:hAnsi="Verdana" w:cs="Arial"/>
                <w:b/>
                <w:sz w:val="18"/>
                <w:szCs w:val="18"/>
              </w:rPr>
            </w:pPr>
            <w:r w:rsidRPr="003D2DCA">
              <w:rPr>
                <w:rFonts w:ascii="Verdana" w:hAnsi="Verdana" w:cs="Arial"/>
                <w:b/>
                <w:sz w:val="18"/>
                <w:szCs w:val="18"/>
              </w:rPr>
              <w:t>İŞVEREN VEYA YETKİLİNİN</w:t>
            </w: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Adı Soyadı</w:t>
            </w:r>
          </w:p>
        </w:tc>
        <w:tc>
          <w:tcPr>
            <w:tcW w:w="7380" w:type="dxa"/>
            <w:gridSpan w:val="10"/>
            <w:vAlign w:val="center"/>
          </w:tcPr>
          <w:p w:rsidR="003D2DCA" w:rsidRPr="003D2DCA" w:rsidRDefault="003D2DCA" w:rsidP="00257F67">
            <w:pPr>
              <w:rPr>
                <w:rFonts w:ascii="Verdana" w:hAnsi="Verdana" w:cs="Arial"/>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 xml:space="preserve">Görevi ve </w:t>
            </w:r>
            <w:proofErr w:type="spellStart"/>
            <w:r w:rsidRPr="003D2DCA">
              <w:rPr>
                <w:rFonts w:ascii="Verdana" w:hAnsi="Verdana" w:cs="Arial"/>
                <w:sz w:val="18"/>
                <w:szCs w:val="18"/>
              </w:rPr>
              <w:t>Ünvanı</w:t>
            </w:r>
            <w:proofErr w:type="spellEnd"/>
          </w:p>
        </w:tc>
        <w:tc>
          <w:tcPr>
            <w:tcW w:w="2700" w:type="dxa"/>
            <w:gridSpan w:val="3"/>
            <w:vAlign w:val="center"/>
          </w:tcPr>
          <w:p w:rsidR="003D2DCA" w:rsidRPr="003D2DCA" w:rsidRDefault="003D2DCA" w:rsidP="00257F67">
            <w:pPr>
              <w:rPr>
                <w:rFonts w:ascii="Verdana" w:hAnsi="Verdana" w:cs="Arial"/>
                <w:sz w:val="18"/>
                <w:szCs w:val="18"/>
              </w:rPr>
            </w:pPr>
          </w:p>
        </w:tc>
        <w:tc>
          <w:tcPr>
            <w:tcW w:w="1620" w:type="dxa"/>
            <w:gridSpan w:val="3"/>
            <w:vMerge w:val="restart"/>
            <w:shd w:val="clear" w:color="auto" w:fill="auto"/>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İmza / Kaşe</w:t>
            </w:r>
          </w:p>
        </w:tc>
        <w:tc>
          <w:tcPr>
            <w:tcW w:w="3060" w:type="dxa"/>
            <w:gridSpan w:val="4"/>
            <w:vMerge w:val="restart"/>
            <w:shd w:val="clear" w:color="auto" w:fill="auto"/>
            <w:vAlign w:val="center"/>
          </w:tcPr>
          <w:p w:rsidR="003D2DCA" w:rsidRPr="003D2DCA" w:rsidRDefault="003D2DCA" w:rsidP="00257F67">
            <w:pPr>
              <w:rPr>
                <w:rFonts w:ascii="Verdana" w:hAnsi="Verdana" w:cs="Arial"/>
                <w:b/>
                <w:sz w:val="18"/>
                <w:szCs w:val="18"/>
              </w:rPr>
            </w:pPr>
          </w:p>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E-Posta Adresi</w:t>
            </w:r>
          </w:p>
        </w:tc>
        <w:tc>
          <w:tcPr>
            <w:tcW w:w="2700" w:type="dxa"/>
            <w:gridSpan w:val="3"/>
            <w:vAlign w:val="center"/>
          </w:tcPr>
          <w:p w:rsidR="003D2DCA" w:rsidRPr="003D2DCA" w:rsidRDefault="003D2DCA" w:rsidP="00257F67">
            <w:pPr>
              <w:rPr>
                <w:rFonts w:ascii="Verdana" w:hAnsi="Verdana" w:cs="Arial"/>
                <w:sz w:val="18"/>
                <w:szCs w:val="18"/>
              </w:rPr>
            </w:pPr>
          </w:p>
        </w:tc>
        <w:tc>
          <w:tcPr>
            <w:tcW w:w="1620" w:type="dxa"/>
            <w:gridSpan w:val="3"/>
            <w:vMerge/>
            <w:shd w:val="clear" w:color="auto" w:fill="auto"/>
            <w:vAlign w:val="center"/>
          </w:tcPr>
          <w:p w:rsidR="003D2DCA" w:rsidRPr="003D2DCA" w:rsidRDefault="003D2DCA" w:rsidP="00257F67">
            <w:pPr>
              <w:rPr>
                <w:rFonts w:ascii="Verdana" w:hAnsi="Verdana" w:cs="Arial"/>
                <w:b/>
                <w:sz w:val="18"/>
                <w:szCs w:val="18"/>
              </w:rPr>
            </w:pPr>
          </w:p>
        </w:tc>
        <w:tc>
          <w:tcPr>
            <w:tcW w:w="3060" w:type="dxa"/>
            <w:gridSpan w:val="4"/>
            <w:vMerge/>
            <w:shd w:val="clear" w:color="auto" w:fill="auto"/>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Tarih</w:t>
            </w:r>
          </w:p>
        </w:tc>
        <w:tc>
          <w:tcPr>
            <w:tcW w:w="2700" w:type="dxa"/>
            <w:gridSpan w:val="3"/>
            <w:vAlign w:val="center"/>
          </w:tcPr>
          <w:p w:rsidR="003D2DCA" w:rsidRPr="003D2DCA" w:rsidRDefault="003D2DCA" w:rsidP="00257F67">
            <w:pPr>
              <w:rPr>
                <w:rFonts w:ascii="Verdana" w:hAnsi="Verdana" w:cs="Arial"/>
                <w:sz w:val="18"/>
                <w:szCs w:val="18"/>
              </w:rPr>
            </w:pPr>
          </w:p>
        </w:tc>
        <w:tc>
          <w:tcPr>
            <w:tcW w:w="1620" w:type="dxa"/>
            <w:gridSpan w:val="3"/>
            <w:vMerge/>
            <w:shd w:val="clear" w:color="auto" w:fill="auto"/>
            <w:vAlign w:val="center"/>
          </w:tcPr>
          <w:p w:rsidR="003D2DCA" w:rsidRPr="003D2DCA" w:rsidRDefault="003D2DCA" w:rsidP="00257F67">
            <w:pPr>
              <w:rPr>
                <w:rFonts w:ascii="Verdana" w:hAnsi="Verdana" w:cs="Arial"/>
                <w:b/>
                <w:sz w:val="18"/>
                <w:szCs w:val="18"/>
              </w:rPr>
            </w:pPr>
          </w:p>
        </w:tc>
        <w:tc>
          <w:tcPr>
            <w:tcW w:w="3060" w:type="dxa"/>
            <w:gridSpan w:val="4"/>
            <w:vMerge/>
            <w:shd w:val="clear" w:color="auto" w:fill="auto"/>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10008" w:type="dxa"/>
            <w:gridSpan w:val="11"/>
            <w:tcBorders>
              <w:top w:val="nil"/>
              <w:left w:val="nil"/>
              <w:right w:val="nil"/>
            </w:tcBorders>
            <w:vAlign w:val="center"/>
          </w:tcPr>
          <w:p w:rsidR="003D2DCA" w:rsidRPr="003D2DCA" w:rsidRDefault="003D2DCA" w:rsidP="00257F67">
            <w:pPr>
              <w:rPr>
                <w:rFonts w:ascii="Verdana" w:hAnsi="Verdana" w:cs="Arial"/>
                <w:b/>
                <w:sz w:val="18"/>
                <w:szCs w:val="18"/>
              </w:rPr>
            </w:pPr>
            <w:r w:rsidRPr="003D2DCA">
              <w:rPr>
                <w:rFonts w:ascii="Verdana" w:hAnsi="Verdana" w:cs="Arial"/>
                <w:b/>
                <w:sz w:val="18"/>
                <w:szCs w:val="18"/>
              </w:rPr>
              <w:t xml:space="preserve">ÖĞRENCİNİN NÜFUS KAYIT BİLGİLERİ </w:t>
            </w:r>
            <w:r w:rsidRPr="003D2DCA">
              <w:rPr>
                <w:rFonts w:ascii="Arial" w:hAnsi="Arial" w:cs="Arial"/>
                <w:sz w:val="18"/>
                <w:szCs w:val="18"/>
              </w:rPr>
              <w:t>(Staj başvurusu kabul edildiği takdirde öğrenci tarafından doldurulur)</w:t>
            </w: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Soyadı</w:t>
            </w:r>
          </w:p>
        </w:tc>
        <w:tc>
          <w:tcPr>
            <w:tcW w:w="2700" w:type="dxa"/>
            <w:gridSpan w:val="3"/>
            <w:vAlign w:val="center"/>
          </w:tcPr>
          <w:p w:rsidR="003D2DCA" w:rsidRPr="003D2DCA" w:rsidRDefault="003D2DCA" w:rsidP="00257F67">
            <w:pPr>
              <w:rPr>
                <w:rFonts w:ascii="Verdana" w:hAnsi="Verdana" w:cs="Arial"/>
                <w:sz w:val="18"/>
                <w:szCs w:val="18"/>
              </w:rPr>
            </w:pPr>
          </w:p>
        </w:tc>
        <w:tc>
          <w:tcPr>
            <w:tcW w:w="2700" w:type="dxa"/>
            <w:gridSpan w:val="5"/>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Nüfusa Kayıtlı Olduğu İl</w:t>
            </w:r>
          </w:p>
        </w:tc>
        <w:tc>
          <w:tcPr>
            <w:tcW w:w="1980" w:type="dxa"/>
            <w:gridSpan w:val="2"/>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Adı</w:t>
            </w:r>
          </w:p>
        </w:tc>
        <w:tc>
          <w:tcPr>
            <w:tcW w:w="2700" w:type="dxa"/>
            <w:gridSpan w:val="3"/>
            <w:vAlign w:val="center"/>
          </w:tcPr>
          <w:p w:rsidR="003D2DCA" w:rsidRPr="003D2DCA" w:rsidRDefault="003D2DCA" w:rsidP="00257F67">
            <w:pPr>
              <w:rPr>
                <w:rFonts w:ascii="Verdana" w:hAnsi="Verdana" w:cs="Arial"/>
                <w:sz w:val="18"/>
                <w:szCs w:val="18"/>
              </w:rPr>
            </w:pPr>
          </w:p>
        </w:tc>
        <w:tc>
          <w:tcPr>
            <w:tcW w:w="2700" w:type="dxa"/>
            <w:gridSpan w:val="5"/>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İlçe</w:t>
            </w:r>
          </w:p>
        </w:tc>
        <w:tc>
          <w:tcPr>
            <w:tcW w:w="1980" w:type="dxa"/>
            <w:gridSpan w:val="2"/>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Baba Adı</w:t>
            </w:r>
          </w:p>
        </w:tc>
        <w:tc>
          <w:tcPr>
            <w:tcW w:w="2700" w:type="dxa"/>
            <w:gridSpan w:val="3"/>
            <w:vAlign w:val="center"/>
          </w:tcPr>
          <w:p w:rsidR="003D2DCA" w:rsidRPr="003D2DCA" w:rsidRDefault="003D2DCA" w:rsidP="00257F67">
            <w:pPr>
              <w:rPr>
                <w:rFonts w:ascii="Verdana" w:hAnsi="Verdana" w:cs="Arial"/>
                <w:sz w:val="18"/>
                <w:szCs w:val="18"/>
              </w:rPr>
            </w:pPr>
          </w:p>
        </w:tc>
        <w:tc>
          <w:tcPr>
            <w:tcW w:w="2700" w:type="dxa"/>
            <w:gridSpan w:val="5"/>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Mahalle - Köy</w:t>
            </w:r>
          </w:p>
        </w:tc>
        <w:tc>
          <w:tcPr>
            <w:tcW w:w="1980" w:type="dxa"/>
            <w:gridSpan w:val="2"/>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Ana Adı</w:t>
            </w:r>
          </w:p>
        </w:tc>
        <w:tc>
          <w:tcPr>
            <w:tcW w:w="2700" w:type="dxa"/>
            <w:gridSpan w:val="3"/>
            <w:vAlign w:val="center"/>
          </w:tcPr>
          <w:p w:rsidR="003D2DCA" w:rsidRPr="003D2DCA" w:rsidRDefault="003D2DCA" w:rsidP="00257F67">
            <w:pPr>
              <w:rPr>
                <w:rFonts w:ascii="Verdana" w:hAnsi="Verdana" w:cs="Arial"/>
                <w:sz w:val="18"/>
                <w:szCs w:val="18"/>
              </w:rPr>
            </w:pPr>
          </w:p>
        </w:tc>
        <w:tc>
          <w:tcPr>
            <w:tcW w:w="2700" w:type="dxa"/>
            <w:gridSpan w:val="5"/>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Cilt No.</w:t>
            </w:r>
          </w:p>
        </w:tc>
        <w:tc>
          <w:tcPr>
            <w:tcW w:w="1980" w:type="dxa"/>
            <w:gridSpan w:val="2"/>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Doğum Yeri</w:t>
            </w:r>
          </w:p>
        </w:tc>
        <w:tc>
          <w:tcPr>
            <w:tcW w:w="2700" w:type="dxa"/>
            <w:gridSpan w:val="3"/>
            <w:vAlign w:val="center"/>
          </w:tcPr>
          <w:p w:rsidR="003D2DCA" w:rsidRPr="003D2DCA" w:rsidRDefault="003D2DCA" w:rsidP="00257F67">
            <w:pPr>
              <w:rPr>
                <w:rFonts w:ascii="Verdana" w:hAnsi="Verdana" w:cs="Arial"/>
                <w:sz w:val="18"/>
                <w:szCs w:val="18"/>
              </w:rPr>
            </w:pPr>
          </w:p>
        </w:tc>
        <w:tc>
          <w:tcPr>
            <w:tcW w:w="2700" w:type="dxa"/>
            <w:gridSpan w:val="5"/>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Aile Sıra No.</w:t>
            </w:r>
          </w:p>
        </w:tc>
        <w:tc>
          <w:tcPr>
            <w:tcW w:w="1980" w:type="dxa"/>
            <w:gridSpan w:val="2"/>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Doğum Tarihi</w:t>
            </w:r>
          </w:p>
        </w:tc>
        <w:tc>
          <w:tcPr>
            <w:tcW w:w="2700" w:type="dxa"/>
            <w:gridSpan w:val="3"/>
            <w:vAlign w:val="center"/>
          </w:tcPr>
          <w:p w:rsidR="003D2DCA" w:rsidRPr="003D2DCA" w:rsidRDefault="003D2DCA" w:rsidP="00257F67">
            <w:pPr>
              <w:rPr>
                <w:rFonts w:ascii="Verdana" w:hAnsi="Verdana" w:cs="Arial"/>
                <w:sz w:val="18"/>
                <w:szCs w:val="18"/>
              </w:rPr>
            </w:pPr>
          </w:p>
        </w:tc>
        <w:tc>
          <w:tcPr>
            <w:tcW w:w="2700" w:type="dxa"/>
            <w:gridSpan w:val="5"/>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Sıra No.</w:t>
            </w:r>
          </w:p>
        </w:tc>
        <w:tc>
          <w:tcPr>
            <w:tcW w:w="1980" w:type="dxa"/>
            <w:gridSpan w:val="2"/>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T.C. Kimlik No.</w:t>
            </w:r>
          </w:p>
        </w:tc>
        <w:tc>
          <w:tcPr>
            <w:tcW w:w="2700" w:type="dxa"/>
            <w:gridSpan w:val="3"/>
            <w:vAlign w:val="center"/>
          </w:tcPr>
          <w:p w:rsidR="003D2DCA" w:rsidRPr="003D2DCA" w:rsidRDefault="003D2DCA" w:rsidP="00257F67">
            <w:pPr>
              <w:rPr>
                <w:rFonts w:ascii="Verdana" w:hAnsi="Verdana" w:cs="Arial"/>
                <w:sz w:val="18"/>
                <w:szCs w:val="18"/>
              </w:rPr>
            </w:pPr>
          </w:p>
        </w:tc>
        <w:tc>
          <w:tcPr>
            <w:tcW w:w="2700" w:type="dxa"/>
            <w:gridSpan w:val="5"/>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Verildiği Nüfus Dairesi</w:t>
            </w:r>
          </w:p>
        </w:tc>
        <w:tc>
          <w:tcPr>
            <w:tcW w:w="1980" w:type="dxa"/>
            <w:gridSpan w:val="2"/>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N. Cüzdan Seri No.</w:t>
            </w:r>
          </w:p>
        </w:tc>
        <w:tc>
          <w:tcPr>
            <w:tcW w:w="2700" w:type="dxa"/>
            <w:gridSpan w:val="3"/>
            <w:vAlign w:val="center"/>
          </w:tcPr>
          <w:p w:rsidR="003D2DCA" w:rsidRPr="003D2DCA" w:rsidRDefault="003D2DCA" w:rsidP="00257F67">
            <w:pPr>
              <w:rPr>
                <w:rFonts w:ascii="Verdana" w:hAnsi="Verdana" w:cs="Arial"/>
                <w:sz w:val="18"/>
                <w:szCs w:val="18"/>
              </w:rPr>
            </w:pPr>
          </w:p>
        </w:tc>
        <w:tc>
          <w:tcPr>
            <w:tcW w:w="2700" w:type="dxa"/>
            <w:gridSpan w:val="5"/>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Veriliş Nedeni</w:t>
            </w:r>
          </w:p>
        </w:tc>
        <w:tc>
          <w:tcPr>
            <w:tcW w:w="1980" w:type="dxa"/>
            <w:gridSpan w:val="2"/>
            <w:vAlign w:val="center"/>
          </w:tcPr>
          <w:p w:rsidR="003D2DCA" w:rsidRPr="003D2DCA" w:rsidRDefault="003D2DCA" w:rsidP="00257F67">
            <w:pPr>
              <w:rPr>
                <w:rFonts w:ascii="Verdana" w:hAnsi="Verdana" w:cs="Arial"/>
                <w:b/>
                <w:sz w:val="18"/>
                <w:szCs w:val="18"/>
              </w:rPr>
            </w:pPr>
          </w:p>
        </w:tc>
      </w:tr>
      <w:tr w:rsidR="003D2DCA" w:rsidRPr="003D2DCA" w:rsidTr="003D2DCA">
        <w:trPr>
          <w:trHeight w:val="227"/>
        </w:trPr>
        <w:tc>
          <w:tcPr>
            <w:tcW w:w="2628" w:type="dxa"/>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S.S.K. No.</w:t>
            </w:r>
          </w:p>
        </w:tc>
        <w:tc>
          <w:tcPr>
            <w:tcW w:w="2700" w:type="dxa"/>
            <w:gridSpan w:val="3"/>
            <w:vAlign w:val="center"/>
          </w:tcPr>
          <w:p w:rsidR="003D2DCA" w:rsidRPr="003D2DCA" w:rsidRDefault="003D2DCA" w:rsidP="00257F67">
            <w:pPr>
              <w:rPr>
                <w:rFonts w:ascii="Verdana" w:hAnsi="Verdana" w:cs="Arial"/>
                <w:sz w:val="18"/>
                <w:szCs w:val="18"/>
              </w:rPr>
            </w:pPr>
          </w:p>
        </w:tc>
        <w:tc>
          <w:tcPr>
            <w:tcW w:w="2700" w:type="dxa"/>
            <w:gridSpan w:val="5"/>
            <w:vAlign w:val="center"/>
          </w:tcPr>
          <w:p w:rsidR="003D2DCA" w:rsidRPr="003D2DCA" w:rsidRDefault="003D2DCA" w:rsidP="00257F67">
            <w:pPr>
              <w:rPr>
                <w:rFonts w:ascii="Verdana" w:hAnsi="Verdana" w:cs="Arial"/>
                <w:sz w:val="18"/>
                <w:szCs w:val="18"/>
              </w:rPr>
            </w:pPr>
            <w:r w:rsidRPr="003D2DCA">
              <w:rPr>
                <w:rFonts w:ascii="Verdana" w:hAnsi="Verdana" w:cs="Arial"/>
                <w:sz w:val="18"/>
                <w:szCs w:val="18"/>
              </w:rPr>
              <w:t>Veriliş Tarihi</w:t>
            </w:r>
          </w:p>
        </w:tc>
        <w:tc>
          <w:tcPr>
            <w:tcW w:w="1980" w:type="dxa"/>
            <w:gridSpan w:val="2"/>
            <w:vAlign w:val="center"/>
          </w:tcPr>
          <w:p w:rsidR="003D2DCA" w:rsidRPr="003D2DCA" w:rsidRDefault="003D2DCA" w:rsidP="00257F67">
            <w:pPr>
              <w:rPr>
                <w:rFonts w:ascii="Verdana" w:hAnsi="Verdana" w:cs="Arial"/>
                <w:b/>
                <w:sz w:val="18"/>
                <w:szCs w:val="18"/>
              </w:rPr>
            </w:pPr>
          </w:p>
        </w:tc>
      </w:tr>
      <w:tr w:rsidR="003D2DCA" w:rsidRPr="003D2DCA" w:rsidTr="003D2DCA">
        <w:trPr>
          <w:trHeight w:val="340"/>
        </w:trPr>
        <w:tc>
          <w:tcPr>
            <w:tcW w:w="3348" w:type="dxa"/>
            <w:gridSpan w:val="2"/>
            <w:tcBorders>
              <w:top w:val="nil"/>
              <w:left w:val="nil"/>
              <w:right w:val="nil"/>
            </w:tcBorders>
            <w:vAlign w:val="center"/>
          </w:tcPr>
          <w:p w:rsidR="003D2DCA" w:rsidRPr="003D2DCA" w:rsidRDefault="003D2DCA" w:rsidP="003D2DCA">
            <w:pPr>
              <w:tabs>
                <w:tab w:val="left" w:pos="4140"/>
                <w:tab w:val="left" w:pos="6660"/>
              </w:tabs>
              <w:ind w:right="23"/>
              <w:rPr>
                <w:rFonts w:ascii="Verdana" w:hAnsi="Verdana" w:cs="Arial"/>
                <w:b/>
                <w:sz w:val="18"/>
                <w:szCs w:val="18"/>
              </w:rPr>
            </w:pPr>
            <w:r w:rsidRPr="003D2DCA">
              <w:rPr>
                <w:rFonts w:ascii="Verdana" w:hAnsi="Verdana" w:cs="Arial"/>
                <w:b/>
                <w:sz w:val="18"/>
                <w:szCs w:val="18"/>
              </w:rPr>
              <w:t>ÖĞRENCİNİN İMZASI</w:t>
            </w:r>
          </w:p>
        </w:tc>
        <w:tc>
          <w:tcPr>
            <w:tcW w:w="3420" w:type="dxa"/>
            <w:gridSpan w:val="4"/>
            <w:tcBorders>
              <w:top w:val="nil"/>
              <w:left w:val="nil"/>
              <w:right w:val="nil"/>
            </w:tcBorders>
            <w:vAlign w:val="center"/>
          </w:tcPr>
          <w:p w:rsidR="003D2DCA" w:rsidRPr="003D2DCA" w:rsidRDefault="003D2DCA" w:rsidP="003D2DCA">
            <w:pPr>
              <w:tabs>
                <w:tab w:val="left" w:pos="4140"/>
                <w:tab w:val="left" w:pos="6660"/>
              </w:tabs>
              <w:ind w:right="23"/>
              <w:rPr>
                <w:rFonts w:ascii="Verdana" w:hAnsi="Verdana" w:cs="Arial"/>
                <w:b/>
                <w:sz w:val="18"/>
                <w:szCs w:val="18"/>
              </w:rPr>
            </w:pPr>
            <w:r w:rsidRPr="003D2DCA">
              <w:rPr>
                <w:rFonts w:ascii="Verdana" w:hAnsi="Verdana" w:cs="Arial"/>
                <w:b/>
                <w:sz w:val="18"/>
                <w:szCs w:val="18"/>
              </w:rPr>
              <w:t xml:space="preserve">STAJ </w:t>
            </w:r>
            <w:proofErr w:type="gramStart"/>
            <w:r w:rsidRPr="003D2DCA">
              <w:rPr>
                <w:rFonts w:ascii="Verdana" w:hAnsi="Verdana" w:cs="Arial"/>
                <w:b/>
                <w:sz w:val="18"/>
                <w:szCs w:val="18"/>
              </w:rPr>
              <w:t>KOMİSYONU  ONAYI</w:t>
            </w:r>
            <w:proofErr w:type="gramEnd"/>
          </w:p>
        </w:tc>
        <w:tc>
          <w:tcPr>
            <w:tcW w:w="3240" w:type="dxa"/>
            <w:gridSpan w:val="5"/>
            <w:tcBorders>
              <w:top w:val="nil"/>
              <w:left w:val="nil"/>
              <w:right w:val="nil"/>
            </w:tcBorders>
            <w:vAlign w:val="center"/>
          </w:tcPr>
          <w:p w:rsidR="003D2DCA" w:rsidRPr="003D2DCA" w:rsidRDefault="003D2DCA" w:rsidP="003D2DCA">
            <w:pPr>
              <w:tabs>
                <w:tab w:val="left" w:pos="4140"/>
                <w:tab w:val="left" w:pos="6660"/>
              </w:tabs>
              <w:ind w:right="23"/>
              <w:rPr>
                <w:rFonts w:ascii="Verdana" w:hAnsi="Verdana" w:cs="Arial"/>
                <w:b/>
                <w:sz w:val="18"/>
                <w:szCs w:val="18"/>
              </w:rPr>
            </w:pPr>
            <w:r w:rsidRPr="003D2DCA">
              <w:rPr>
                <w:rFonts w:ascii="Verdana" w:hAnsi="Verdana" w:cs="Arial"/>
                <w:b/>
                <w:sz w:val="18"/>
                <w:szCs w:val="18"/>
              </w:rPr>
              <w:t>YÜKSEKOKUL ONAYI</w:t>
            </w:r>
          </w:p>
        </w:tc>
      </w:tr>
      <w:tr w:rsidR="003D2DCA" w:rsidRPr="003D2DCA" w:rsidTr="003D2DCA">
        <w:trPr>
          <w:trHeight w:val="1645"/>
        </w:trPr>
        <w:tc>
          <w:tcPr>
            <w:tcW w:w="3348" w:type="dxa"/>
            <w:gridSpan w:val="2"/>
          </w:tcPr>
          <w:p w:rsidR="003D2DCA" w:rsidRPr="003D2DCA" w:rsidRDefault="003D2DCA" w:rsidP="003D2DCA">
            <w:pPr>
              <w:tabs>
                <w:tab w:val="left" w:pos="4140"/>
                <w:tab w:val="left" w:pos="6660"/>
              </w:tabs>
              <w:ind w:right="23"/>
              <w:jc w:val="both"/>
              <w:rPr>
                <w:rFonts w:ascii="Verdana" w:hAnsi="Verdana" w:cs="Arial"/>
                <w:sz w:val="18"/>
                <w:szCs w:val="18"/>
              </w:rPr>
            </w:pPr>
            <w:r w:rsidRPr="003D2DCA">
              <w:rPr>
                <w:rFonts w:ascii="Verdana" w:hAnsi="Verdana" w:cs="Arial"/>
                <w:sz w:val="18"/>
                <w:szCs w:val="18"/>
              </w:rPr>
              <w:t>Belge üzerindeki bilgilerin doğru olduğunu bildirir, staj yapacağımı taahhüt ettiğim adı geçen firmayla ilgili staj evraklarının hazırlanmasını saygılarımla arz ederim.</w:t>
            </w:r>
          </w:p>
          <w:p w:rsidR="003D2DCA" w:rsidRPr="003D2DCA" w:rsidRDefault="003D2DCA" w:rsidP="003D2DCA">
            <w:pPr>
              <w:tabs>
                <w:tab w:val="left" w:pos="4140"/>
                <w:tab w:val="left" w:pos="6660"/>
              </w:tabs>
              <w:ind w:right="23"/>
              <w:rPr>
                <w:rFonts w:ascii="Verdana" w:hAnsi="Verdana" w:cs="Arial"/>
                <w:sz w:val="18"/>
                <w:szCs w:val="18"/>
              </w:rPr>
            </w:pPr>
            <w:proofErr w:type="gramStart"/>
            <w:r w:rsidRPr="003D2DCA">
              <w:rPr>
                <w:rFonts w:ascii="Verdana" w:hAnsi="Verdana" w:cs="Arial"/>
                <w:sz w:val="18"/>
                <w:szCs w:val="18"/>
              </w:rPr>
              <w:t>Tarih :</w:t>
            </w:r>
            <w:proofErr w:type="gramEnd"/>
          </w:p>
        </w:tc>
        <w:tc>
          <w:tcPr>
            <w:tcW w:w="3420" w:type="dxa"/>
            <w:gridSpan w:val="4"/>
          </w:tcPr>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roofErr w:type="gramStart"/>
            <w:r w:rsidRPr="003D2DCA">
              <w:rPr>
                <w:rFonts w:ascii="Verdana" w:hAnsi="Verdana" w:cs="Arial"/>
                <w:sz w:val="18"/>
                <w:szCs w:val="18"/>
              </w:rPr>
              <w:t>Tarih :</w:t>
            </w:r>
            <w:proofErr w:type="gramEnd"/>
            <w:r w:rsidRPr="003D2DCA">
              <w:rPr>
                <w:rFonts w:ascii="Verdana" w:hAnsi="Verdana" w:cs="Arial"/>
                <w:sz w:val="18"/>
                <w:szCs w:val="18"/>
              </w:rPr>
              <w:t xml:space="preserve"> </w:t>
            </w:r>
          </w:p>
        </w:tc>
        <w:tc>
          <w:tcPr>
            <w:tcW w:w="3240" w:type="dxa"/>
            <w:gridSpan w:val="5"/>
          </w:tcPr>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
          <w:p w:rsidR="003D2DCA" w:rsidRPr="003D2DCA" w:rsidRDefault="003D2DCA" w:rsidP="003D2DCA">
            <w:pPr>
              <w:tabs>
                <w:tab w:val="left" w:pos="4140"/>
                <w:tab w:val="left" w:pos="6660"/>
              </w:tabs>
              <w:ind w:right="23"/>
              <w:rPr>
                <w:rFonts w:ascii="Verdana" w:hAnsi="Verdana" w:cs="Arial"/>
                <w:sz w:val="18"/>
                <w:szCs w:val="18"/>
              </w:rPr>
            </w:pPr>
            <w:proofErr w:type="gramStart"/>
            <w:r w:rsidRPr="003D2DCA">
              <w:rPr>
                <w:rFonts w:ascii="Verdana" w:hAnsi="Verdana" w:cs="Arial"/>
                <w:sz w:val="18"/>
                <w:szCs w:val="18"/>
              </w:rPr>
              <w:t>Tarih :</w:t>
            </w:r>
            <w:proofErr w:type="gramEnd"/>
          </w:p>
        </w:tc>
      </w:tr>
    </w:tbl>
    <w:p w:rsidR="003D2DCA" w:rsidRPr="000B39A7" w:rsidRDefault="003D2DCA" w:rsidP="003D2DCA">
      <w:pPr>
        <w:tabs>
          <w:tab w:val="left" w:pos="4140"/>
          <w:tab w:val="left" w:pos="6660"/>
        </w:tabs>
        <w:ind w:right="23"/>
        <w:jc w:val="both"/>
        <w:rPr>
          <w:rFonts w:ascii="Verdana" w:hAnsi="Verdana" w:cs="Arial"/>
          <w:sz w:val="14"/>
          <w:szCs w:val="14"/>
        </w:rPr>
      </w:pPr>
      <w:r w:rsidRPr="00F13424">
        <w:rPr>
          <w:rFonts w:ascii="Verdana" w:hAnsi="Verdana" w:cs="Arial"/>
          <w:sz w:val="14"/>
          <w:szCs w:val="14"/>
        </w:rPr>
        <w:t>ÖNEMLİ NOT:</w:t>
      </w:r>
      <w:r w:rsidRPr="00F13424">
        <w:rPr>
          <w:rFonts w:ascii="Verdana" w:hAnsi="Verdana" w:cs="Arial"/>
          <w:b/>
          <w:sz w:val="14"/>
          <w:szCs w:val="14"/>
        </w:rPr>
        <w:t xml:space="preserve"> </w:t>
      </w:r>
      <w:r w:rsidR="00743B57" w:rsidRPr="00743B57">
        <w:rPr>
          <w:rFonts w:ascii="Verdana" w:hAnsi="Verdana" w:cs="Arial"/>
          <w:sz w:val="14"/>
          <w:szCs w:val="14"/>
        </w:rPr>
        <w:t>Bu formu</w:t>
      </w:r>
      <w:r w:rsidR="005E7BBC">
        <w:rPr>
          <w:rFonts w:ascii="Verdana" w:hAnsi="Verdana" w:cs="Arial"/>
          <w:sz w:val="14"/>
          <w:szCs w:val="14"/>
        </w:rPr>
        <w:t>n</w:t>
      </w:r>
      <w:r w:rsidR="00743B57">
        <w:rPr>
          <w:rFonts w:ascii="Verdana" w:hAnsi="Verdana" w:cs="Arial"/>
          <w:b/>
          <w:sz w:val="14"/>
          <w:szCs w:val="14"/>
        </w:rPr>
        <w:t xml:space="preserve"> </w:t>
      </w:r>
      <w:r w:rsidR="00743B57">
        <w:rPr>
          <w:rFonts w:ascii="Verdana" w:hAnsi="Verdana" w:cs="Arial"/>
          <w:sz w:val="14"/>
          <w:szCs w:val="14"/>
        </w:rPr>
        <w:t>bilgisayar ortamında doldurulduktan sonra z</w:t>
      </w:r>
      <w:r w:rsidRPr="00F13424">
        <w:rPr>
          <w:rFonts w:ascii="Verdana" w:hAnsi="Verdana" w:cs="Arial"/>
          <w:sz w:val="14"/>
          <w:szCs w:val="14"/>
        </w:rPr>
        <w:t xml:space="preserve">orunlu staja başlama tarihinden </w:t>
      </w:r>
      <w:r w:rsidR="008809C4">
        <w:rPr>
          <w:rFonts w:ascii="Verdana" w:hAnsi="Verdana" w:cs="Arial"/>
          <w:sz w:val="14"/>
          <w:szCs w:val="14"/>
          <w:u w:val="single"/>
        </w:rPr>
        <w:t>en az 7</w:t>
      </w:r>
      <w:r w:rsidRPr="00F13424">
        <w:rPr>
          <w:rFonts w:ascii="Verdana" w:hAnsi="Verdana" w:cs="Arial"/>
          <w:sz w:val="14"/>
          <w:szCs w:val="14"/>
          <w:u w:val="single"/>
        </w:rPr>
        <w:t xml:space="preserve"> gün önce</w:t>
      </w:r>
      <w:r w:rsidRPr="00F13424">
        <w:rPr>
          <w:rFonts w:ascii="Verdana" w:hAnsi="Verdana" w:cs="Arial"/>
          <w:sz w:val="14"/>
          <w:szCs w:val="14"/>
        </w:rPr>
        <w:t xml:space="preserve"> kimlik fotokopisi ve </w:t>
      </w:r>
      <w:r w:rsidR="008809C4">
        <w:rPr>
          <w:rFonts w:ascii="Verdana" w:hAnsi="Verdana" w:cs="Arial"/>
          <w:sz w:val="14"/>
          <w:szCs w:val="14"/>
        </w:rPr>
        <w:t>3</w:t>
      </w:r>
      <w:r w:rsidRPr="00F13424">
        <w:rPr>
          <w:rFonts w:ascii="Verdana" w:hAnsi="Verdana" w:cs="Arial"/>
          <w:sz w:val="14"/>
          <w:szCs w:val="14"/>
        </w:rPr>
        <w:t xml:space="preserve"> adet vesikalık fotoğraf ile birlikte öğrencinin bağlı bulunduğu ilgili Fakülte/Yüksekokul </w:t>
      </w:r>
      <w:r w:rsidR="00A378B7">
        <w:rPr>
          <w:rFonts w:ascii="Verdana" w:hAnsi="Verdana" w:cs="Arial"/>
          <w:sz w:val="14"/>
          <w:szCs w:val="14"/>
        </w:rPr>
        <w:t>Staj Bürosu</w:t>
      </w:r>
      <w:r w:rsidRPr="00F13424">
        <w:rPr>
          <w:rFonts w:ascii="Verdana" w:hAnsi="Verdana" w:cs="Arial"/>
          <w:sz w:val="14"/>
          <w:szCs w:val="14"/>
        </w:rPr>
        <w:t>’n</w:t>
      </w:r>
      <w:r w:rsidR="00A378B7">
        <w:rPr>
          <w:rFonts w:ascii="Verdana" w:hAnsi="Verdana" w:cs="Arial"/>
          <w:sz w:val="14"/>
          <w:szCs w:val="14"/>
        </w:rPr>
        <w:t>a</w:t>
      </w:r>
      <w:r w:rsidRPr="00F13424">
        <w:rPr>
          <w:rFonts w:ascii="Verdana" w:hAnsi="Verdana" w:cs="Arial"/>
          <w:sz w:val="14"/>
          <w:szCs w:val="14"/>
        </w:rPr>
        <w:t xml:space="preserve"> teslim edilmesi zorunludur. </w:t>
      </w:r>
      <w:r w:rsidR="008809C4">
        <w:rPr>
          <w:rFonts w:ascii="Verdana" w:hAnsi="Verdana" w:cs="Arial"/>
          <w:sz w:val="14"/>
          <w:szCs w:val="14"/>
          <w:u w:val="single"/>
        </w:rPr>
        <w:t>Teslim edilecek form 3</w:t>
      </w:r>
      <w:r w:rsidRPr="00F13424">
        <w:rPr>
          <w:rFonts w:ascii="Verdana" w:hAnsi="Verdana" w:cs="Arial"/>
          <w:sz w:val="14"/>
          <w:szCs w:val="14"/>
          <w:u w:val="single"/>
        </w:rPr>
        <w:t xml:space="preserve"> as</w:t>
      </w:r>
      <w:r w:rsidR="00743B57">
        <w:rPr>
          <w:rFonts w:ascii="Verdana" w:hAnsi="Verdana" w:cs="Arial"/>
          <w:sz w:val="14"/>
          <w:szCs w:val="14"/>
          <w:u w:val="single"/>
        </w:rPr>
        <w:t>ı</w:t>
      </w:r>
      <w:r w:rsidRPr="00F13424">
        <w:rPr>
          <w:rFonts w:ascii="Verdana" w:hAnsi="Verdana" w:cs="Arial"/>
          <w:sz w:val="14"/>
          <w:szCs w:val="14"/>
          <w:u w:val="single"/>
        </w:rPr>
        <w:t>l nüsha olarak (fotokopi değil) hazırlanır</w:t>
      </w:r>
      <w:r w:rsidR="008809C4">
        <w:rPr>
          <w:rFonts w:ascii="Verdana" w:hAnsi="Verdana" w:cs="Arial"/>
          <w:sz w:val="14"/>
          <w:szCs w:val="14"/>
        </w:rPr>
        <w:t>. 3</w:t>
      </w:r>
      <w:r w:rsidRPr="00F13424">
        <w:rPr>
          <w:rFonts w:ascii="Verdana" w:hAnsi="Verdana" w:cs="Arial"/>
          <w:sz w:val="14"/>
          <w:szCs w:val="14"/>
        </w:rPr>
        <w:t xml:space="preserve"> nüsha </w:t>
      </w:r>
      <w:r w:rsidR="00743B57">
        <w:rPr>
          <w:rFonts w:ascii="Verdana" w:hAnsi="Verdana" w:cs="Arial"/>
          <w:sz w:val="14"/>
          <w:szCs w:val="14"/>
        </w:rPr>
        <w:t xml:space="preserve">da </w:t>
      </w:r>
      <w:r w:rsidR="00A378B7">
        <w:rPr>
          <w:rFonts w:ascii="Verdana" w:hAnsi="Verdana" w:cs="Arial"/>
          <w:sz w:val="14"/>
          <w:szCs w:val="14"/>
        </w:rPr>
        <w:t>Staj Bürosu</w:t>
      </w:r>
      <w:r w:rsidR="00A378B7" w:rsidRPr="00F13424">
        <w:rPr>
          <w:rFonts w:ascii="Verdana" w:hAnsi="Verdana" w:cs="Arial"/>
          <w:sz w:val="14"/>
          <w:szCs w:val="14"/>
        </w:rPr>
        <w:t>’n</w:t>
      </w:r>
      <w:r w:rsidR="00A378B7">
        <w:rPr>
          <w:rFonts w:ascii="Verdana" w:hAnsi="Verdana" w:cs="Arial"/>
          <w:sz w:val="14"/>
          <w:szCs w:val="14"/>
        </w:rPr>
        <w:t>a</w:t>
      </w:r>
      <w:r w:rsidRPr="00F13424">
        <w:rPr>
          <w:rFonts w:ascii="Verdana" w:hAnsi="Verdana" w:cs="Arial"/>
          <w:sz w:val="14"/>
          <w:szCs w:val="14"/>
        </w:rPr>
        <w:t xml:space="preserve"> teslim edilir. </w:t>
      </w:r>
    </w:p>
    <w:p w:rsidR="00743B57" w:rsidRDefault="00743B57" w:rsidP="003D2DCA">
      <w:pPr>
        <w:pStyle w:val="GvdeMetni"/>
        <w:spacing w:after="0"/>
        <w:jc w:val="both"/>
        <w:rPr>
          <w:sz w:val="24"/>
          <w:szCs w:val="24"/>
        </w:rPr>
      </w:pPr>
    </w:p>
    <w:p w:rsidR="003D2DCA" w:rsidRDefault="003D2DCA" w:rsidP="003D2DCA">
      <w:pPr>
        <w:pStyle w:val="GvdeMetni"/>
        <w:spacing w:after="0"/>
        <w:ind w:left="357"/>
        <w:jc w:val="both"/>
        <w:rPr>
          <w:sz w:val="24"/>
          <w:szCs w:val="24"/>
        </w:rPr>
      </w:pPr>
      <w:r>
        <w:rPr>
          <w:sz w:val="24"/>
          <w:szCs w:val="24"/>
        </w:rPr>
        <w:lastRenderedPageBreak/>
        <w:t>Form No: 5. Zorunlu Staj Dosyası Kapak Sayfası</w:t>
      </w:r>
    </w:p>
    <w:p w:rsidR="003D2DCA" w:rsidRDefault="003D2DCA" w:rsidP="003D2DCA"/>
    <w:p w:rsidR="003D2DCA" w:rsidRDefault="003D2DCA" w:rsidP="003D2DCA">
      <w:pPr>
        <w:rPr>
          <w:sz w:val="24"/>
        </w:rPr>
      </w:pPr>
    </w:p>
    <w:p w:rsidR="003D2DCA" w:rsidRDefault="003D2DCA" w:rsidP="003D2DCA">
      <w:pPr>
        <w:ind w:firstLine="720"/>
        <w:jc w:val="both"/>
        <w:rPr>
          <w:sz w:val="24"/>
        </w:rPr>
      </w:pPr>
    </w:p>
    <w:p w:rsidR="003D2DCA" w:rsidRDefault="00635FB2" w:rsidP="003D2DCA">
      <w:pPr>
        <w:framePr w:hSpace="180" w:wrap="auto" w:vAnchor="text" w:hAnchor="page" w:x="1157" w:y="-410"/>
        <w:jc w:val="center"/>
        <w:rPr>
          <w:rFonts w:ascii="Arial" w:hAnsi="Arial"/>
        </w:rPr>
      </w:pPr>
      <w:r>
        <w:rPr>
          <w:rFonts w:ascii="Arial" w:hAnsi="Arial"/>
          <w:noProof/>
        </w:rPr>
        <w:drawing>
          <wp:inline distT="0" distB="0" distL="0" distR="0">
            <wp:extent cx="906780" cy="830580"/>
            <wp:effectExtent l="1905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srcRect/>
                    <a:stretch>
                      <a:fillRect/>
                    </a:stretch>
                  </pic:blipFill>
                  <pic:spPr bwMode="auto">
                    <a:xfrm>
                      <a:off x="0" y="0"/>
                      <a:ext cx="906780" cy="830580"/>
                    </a:xfrm>
                    <a:prstGeom prst="rect">
                      <a:avLst/>
                    </a:prstGeom>
                    <a:noFill/>
                    <a:ln w="9525">
                      <a:noFill/>
                      <a:miter lim="800000"/>
                      <a:headEnd/>
                      <a:tailEnd/>
                    </a:ln>
                  </pic:spPr>
                </pic:pic>
              </a:graphicData>
            </a:graphic>
          </wp:inline>
        </w:drawing>
      </w:r>
    </w:p>
    <w:p w:rsidR="003D2DCA" w:rsidRDefault="003D2DCA" w:rsidP="003D2DCA">
      <w:pPr>
        <w:jc w:val="center"/>
        <w:rPr>
          <w:sz w:val="36"/>
        </w:rPr>
      </w:pPr>
      <w:r>
        <w:rPr>
          <w:sz w:val="36"/>
        </w:rPr>
        <w:t>T.C</w:t>
      </w:r>
    </w:p>
    <w:p w:rsidR="003D2DCA" w:rsidRDefault="003D2DCA" w:rsidP="003D2DCA">
      <w:pPr>
        <w:jc w:val="center"/>
        <w:rPr>
          <w:sz w:val="36"/>
        </w:rPr>
      </w:pPr>
      <w:r>
        <w:rPr>
          <w:sz w:val="36"/>
        </w:rPr>
        <w:t>ULUDAĞ ÜNİVERSİTESİ</w:t>
      </w:r>
    </w:p>
    <w:p w:rsidR="003D2DCA" w:rsidRDefault="003D2DCA" w:rsidP="003D2DCA">
      <w:pPr>
        <w:jc w:val="center"/>
        <w:rPr>
          <w:sz w:val="36"/>
        </w:rPr>
      </w:pPr>
      <w:proofErr w:type="gramStart"/>
      <w:r>
        <w:rPr>
          <w:sz w:val="36"/>
        </w:rPr>
        <w:t>………………………</w:t>
      </w:r>
      <w:proofErr w:type="gramEnd"/>
      <w:r>
        <w:rPr>
          <w:sz w:val="36"/>
        </w:rPr>
        <w:t>MESLEK YÜKSEKOKULU</w:t>
      </w:r>
    </w:p>
    <w:p w:rsidR="003D2DCA" w:rsidRDefault="003D2DCA" w:rsidP="003D2DCA">
      <w:r>
        <w:t xml:space="preserve">                                               </w:t>
      </w:r>
    </w:p>
    <w:p w:rsidR="003D2DCA" w:rsidRDefault="00160EB7" w:rsidP="003D2DCA">
      <w:r>
        <w:rPr>
          <w:noProof/>
        </w:rPr>
        <w:pict>
          <v:line id="_x0000_s1029" style="position:absolute;flip:y;z-index:251650048" from="455.15pt,5.7pt" to="455.3pt,523.9pt" strokeweight="2pt">
            <v:stroke startarrowwidth="narrow" startarrowlength="short" endarrowwidth="narrow" endarrowlength="short"/>
          </v:line>
        </w:pict>
      </w:r>
      <w:r>
        <w:rPr>
          <w:noProof/>
        </w:rPr>
        <w:pict>
          <v:line id="_x0000_s1031" style="position:absolute;flip:x;z-index:251652096" from="-3.85pt,5.7pt" to="-3.75pt,523.9pt" strokeweight="2pt">
            <v:stroke startarrowwidth="narrow" startarrowlength="short" endarrowwidth="narrow" endarrowlength="short"/>
          </v:line>
        </w:pict>
      </w:r>
      <w:r>
        <w:rPr>
          <w:noProof/>
        </w:rPr>
        <w:pict>
          <v:line id="_x0000_s1030" style="position:absolute;flip:x;z-index:251651072" from="-3.75pt,5.7pt" to="457.1pt,5.75pt" strokeweight="2pt">
            <v:stroke startarrowwidth="narrow" startarrowlength="short" endarrowwidth="narrow" endarrowlength="short"/>
          </v:line>
        </w:pict>
      </w:r>
    </w:p>
    <w:p w:rsidR="003D2DCA" w:rsidRDefault="003D2DCA" w:rsidP="003D2DCA">
      <w:pPr>
        <w:jc w:val="center"/>
        <w:rPr>
          <w:b/>
          <w:sz w:val="32"/>
          <w:szCs w:val="32"/>
        </w:rPr>
      </w:pPr>
    </w:p>
    <w:p w:rsidR="003D2DCA" w:rsidRDefault="003D2DCA" w:rsidP="003D2DCA">
      <w:pPr>
        <w:jc w:val="center"/>
        <w:rPr>
          <w:b/>
          <w:sz w:val="32"/>
          <w:szCs w:val="32"/>
        </w:rPr>
      </w:pPr>
      <w:r>
        <w:rPr>
          <w:b/>
          <w:sz w:val="32"/>
          <w:szCs w:val="32"/>
        </w:rPr>
        <w:t>STAJ DOSYASI</w:t>
      </w:r>
    </w:p>
    <w:p w:rsidR="003D2DCA" w:rsidRDefault="003D2DCA" w:rsidP="003D2DCA">
      <w:pPr>
        <w:jc w:val="center"/>
        <w:rPr>
          <w:b/>
          <w:sz w:val="32"/>
          <w:szCs w:val="32"/>
        </w:rPr>
      </w:pPr>
    </w:p>
    <w:p w:rsidR="003D2DCA" w:rsidRDefault="00160EB7" w:rsidP="003D2DCA">
      <w:pPr>
        <w:rPr>
          <w:b/>
          <w:sz w:val="32"/>
        </w:rPr>
      </w:pPr>
      <w:r>
        <w:rPr>
          <w:b/>
          <w:noProof/>
          <w:sz w:val="32"/>
        </w:rPr>
        <w:pict>
          <v:rect id="_x0000_s1032" style="position:absolute;margin-left:303.6pt;margin-top:6.05pt;width:88.55pt;height:86.45pt;z-index:251653120" o:allowincell="f" filled="f" strokeweight="1pt"/>
        </w:pict>
      </w:r>
    </w:p>
    <w:p w:rsidR="003D2DCA" w:rsidRDefault="003D2DCA" w:rsidP="003D2DCA">
      <w:pPr>
        <w:rPr>
          <w:b/>
          <w:sz w:val="32"/>
        </w:rPr>
      </w:pPr>
    </w:p>
    <w:p w:rsidR="003D2DCA" w:rsidRDefault="003D2DCA" w:rsidP="003D2DCA">
      <w:pPr>
        <w:rPr>
          <w:b/>
          <w:sz w:val="32"/>
        </w:rPr>
      </w:pPr>
    </w:p>
    <w:p w:rsidR="003D2DCA" w:rsidRDefault="003D2DCA" w:rsidP="003D2DCA">
      <w:pPr>
        <w:rPr>
          <w:b/>
          <w:sz w:val="32"/>
        </w:rPr>
      </w:pPr>
      <w:r>
        <w:rPr>
          <w:b/>
          <w:sz w:val="32"/>
        </w:rPr>
        <w:t xml:space="preserve">                     </w:t>
      </w:r>
    </w:p>
    <w:p w:rsidR="003D2DCA" w:rsidRDefault="00160EB7" w:rsidP="003D2DCA">
      <w:pPr>
        <w:spacing w:line="360" w:lineRule="auto"/>
        <w:rPr>
          <w:sz w:val="24"/>
          <w:szCs w:val="24"/>
        </w:rPr>
      </w:pPr>
      <w:r>
        <w:rPr>
          <w:noProof/>
          <w:sz w:val="24"/>
          <w:szCs w:val="24"/>
        </w:rPr>
        <w:pict>
          <v:line id="_x0000_s1043" style="position:absolute;z-index:251664384" from="392.15pt,14.25pt" to="392.15pt,104.25pt"/>
        </w:pict>
      </w:r>
      <w:r>
        <w:rPr>
          <w:noProof/>
          <w:sz w:val="24"/>
          <w:szCs w:val="24"/>
        </w:rPr>
        <w:pict>
          <v:line id="_x0000_s1042" style="position:absolute;flip:y;z-index:251663360" from="23.15pt,14.25pt" to="23.15pt,104.25pt"/>
        </w:pict>
      </w:r>
      <w:r>
        <w:rPr>
          <w:noProof/>
          <w:sz w:val="24"/>
          <w:szCs w:val="24"/>
        </w:rPr>
        <w:pict>
          <v:line id="_x0000_s1036" style="position:absolute;z-index:251657216" from="22.8pt,17.25pt" to="303.65pt,17.3pt" o:allowincell="f" strokeweight="1pt">
            <v:stroke startarrowwidth="narrow" startarrowlength="short" endarrowwidth="narrow" endarrowlength="short"/>
          </v:line>
        </w:pict>
      </w:r>
      <w:r w:rsidR="003D2DCA">
        <w:rPr>
          <w:b/>
          <w:sz w:val="24"/>
          <w:szCs w:val="24"/>
        </w:rPr>
        <w:t xml:space="preserve">        </w:t>
      </w:r>
      <w:r w:rsidR="003D2DCA">
        <w:rPr>
          <w:sz w:val="24"/>
          <w:szCs w:val="24"/>
        </w:rPr>
        <w:t>ÖĞRENCİNİN</w:t>
      </w:r>
    </w:p>
    <w:p w:rsidR="003D2DCA" w:rsidRDefault="00160EB7" w:rsidP="003D2DCA">
      <w:pPr>
        <w:spacing w:line="360" w:lineRule="auto"/>
      </w:pPr>
      <w:r w:rsidRPr="00160EB7">
        <w:rPr>
          <w:noProof/>
          <w:sz w:val="32"/>
        </w:rPr>
        <w:pict>
          <v:line id="_x0000_s1040" style="position:absolute;z-index:251661312" from="23.15pt,14.6pt" to="392.15pt,14.6pt"/>
        </w:pict>
      </w:r>
      <w:r w:rsidR="003D2DCA">
        <w:rPr>
          <w:sz w:val="32"/>
        </w:rPr>
        <w:t xml:space="preserve">      </w:t>
      </w:r>
      <w:r w:rsidR="003D2DCA">
        <w:t xml:space="preserve">Adı </w:t>
      </w:r>
      <w:proofErr w:type="gramStart"/>
      <w:r w:rsidR="003D2DCA">
        <w:t>Soyadı    :</w:t>
      </w:r>
      <w:proofErr w:type="gramEnd"/>
    </w:p>
    <w:p w:rsidR="003D2DCA" w:rsidRDefault="00160EB7" w:rsidP="003D2DCA">
      <w:pPr>
        <w:spacing w:line="360" w:lineRule="auto"/>
      </w:pPr>
      <w:r>
        <w:rPr>
          <w:noProof/>
        </w:rPr>
        <w:pict>
          <v:line id="_x0000_s1037" style="position:absolute;z-index:251658240" from="23.15pt,14.95pt" to="392.15pt,14.95pt" strokeweight="1pt">
            <v:stroke startarrowwidth="narrow" startarrowlength="short" endarrowwidth="narrow" endarrowlength="short"/>
          </v:line>
        </w:pict>
      </w:r>
      <w:r w:rsidR="003D2DCA">
        <w:t xml:space="preserve">          </w:t>
      </w:r>
      <w:proofErr w:type="gramStart"/>
      <w:r w:rsidR="003D2DCA">
        <w:t>Programı       :</w:t>
      </w:r>
      <w:proofErr w:type="gramEnd"/>
      <w:r w:rsidR="003D2DCA">
        <w:t xml:space="preserve"> </w:t>
      </w:r>
    </w:p>
    <w:p w:rsidR="003D2DCA" w:rsidRDefault="00160EB7" w:rsidP="003D2DCA">
      <w:pPr>
        <w:spacing w:line="360" w:lineRule="auto"/>
      </w:pPr>
      <w:r w:rsidRPr="00160EB7">
        <w:rPr>
          <w:noProof/>
          <w:sz w:val="32"/>
        </w:rPr>
        <w:pict>
          <v:line id="_x0000_s1041" style="position:absolute;z-index:251662336" from="23.15pt,15.3pt" to="392.15pt,15.3pt"/>
        </w:pict>
      </w:r>
      <w:r w:rsidR="003D2DCA">
        <w:t xml:space="preserve">          </w:t>
      </w:r>
      <w:proofErr w:type="gramStart"/>
      <w:r w:rsidR="003D2DCA">
        <w:t>Numarası      :</w:t>
      </w:r>
      <w:proofErr w:type="gramEnd"/>
    </w:p>
    <w:p w:rsidR="003D2DCA" w:rsidRDefault="00160EB7" w:rsidP="003D2DCA">
      <w:pPr>
        <w:spacing w:line="360" w:lineRule="auto"/>
      </w:pPr>
      <w:r w:rsidRPr="00160EB7">
        <w:rPr>
          <w:noProof/>
          <w:sz w:val="32"/>
        </w:rPr>
        <w:pict>
          <v:line id="_x0000_s1044" style="position:absolute;z-index:251665408" from="23.15pt,14.6pt" to="392.15pt,14.6pt"/>
        </w:pict>
      </w:r>
      <w:r w:rsidR="003D2DCA">
        <w:rPr>
          <w:sz w:val="32"/>
        </w:rPr>
        <w:t xml:space="preserve">      </w:t>
      </w:r>
      <w:r w:rsidR="003D2DCA">
        <w:t xml:space="preserve">Tel No    </w:t>
      </w:r>
      <w:r w:rsidR="003D2DCA">
        <w:tab/>
        <w:t xml:space="preserve">    :</w:t>
      </w:r>
    </w:p>
    <w:p w:rsidR="003D2DCA" w:rsidRDefault="00160EB7" w:rsidP="003D2DCA">
      <w:pPr>
        <w:spacing w:line="360" w:lineRule="auto"/>
      </w:pPr>
      <w:r w:rsidRPr="00160EB7">
        <w:rPr>
          <w:noProof/>
          <w:sz w:val="32"/>
        </w:rPr>
        <w:pict>
          <v:line id="_x0000_s1045" style="position:absolute;z-index:251666432" from="23.15pt,14.6pt" to="392.15pt,14.6pt"/>
        </w:pict>
      </w:r>
      <w:r w:rsidR="003D2DCA">
        <w:rPr>
          <w:sz w:val="32"/>
        </w:rPr>
        <w:t xml:space="preserve">      </w:t>
      </w:r>
      <w:r w:rsidR="003D2DCA">
        <w:t>E-Mail</w:t>
      </w:r>
      <w:r w:rsidR="003D2DCA">
        <w:tab/>
        <w:t xml:space="preserve">    :</w:t>
      </w:r>
    </w:p>
    <w:p w:rsidR="003D2DCA" w:rsidRDefault="00160EB7" w:rsidP="003D2DCA">
      <w:pPr>
        <w:rPr>
          <w:sz w:val="32"/>
        </w:rPr>
      </w:pPr>
      <w:r>
        <w:rPr>
          <w:noProof/>
          <w:sz w:val="32"/>
        </w:rPr>
        <w:pict>
          <v:rect id="_x0000_s1033" style="position:absolute;margin-left:23.15pt;margin-top:5.35pt;width:369pt;height:100.85pt;z-index:251654144" filled="f" strokeweight="1pt"/>
        </w:pict>
      </w:r>
    </w:p>
    <w:p w:rsidR="003D2DCA" w:rsidRDefault="003D2DCA" w:rsidP="003D2DCA">
      <w:pPr>
        <w:spacing w:line="360" w:lineRule="auto"/>
        <w:jc w:val="center"/>
        <w:rPr>
          <w:sz w:val="24"/>
          <w:szCs w:val="24"/>
        </w:rPr>
      </w:pPr>
      <w:r>
        <w:rPr>
          <w:sz w:val="24"/>
          <w:szCs w:val="24"/>
        </w:rPr>
        <w:t>STAJ YAPILAN İŞ YERİNİN</w:t>
      </w:r>
    </w:p>
    <w:p w:rsidR="003D2DCA" w:rsidRDefault="00160EB7" w:rsidP="003D2DCA">
      <w:pPr>
        <w:spacing w:line="360" w:lineRule="auto"/>
        <w:rPr>
          <w:sz w:val="24"/>
        </w:rPr>
      </w:pPr>
      <w:r>
        <w:rPr>
          <w:noProof/>
          <w:sz w:val="24"/>
        </w:rPr>
        <w:pict>
          <v:line id="_x0000_s1034" style="position:absolute;z-index:251655168" from="23.15pt,19.3pt" to="392.15pt,19.3pt" strokeweight="1pt">
            <v:stroke startarrowwidth="narrow" startarrowlength="short" endarrowwidth="narrow" endarrowlength="short"/>
          </v:line>
        </w:pict>
      </w:r>
      <w:r w:rsidRPr="00160EB7">
        <w:rPr>
          <w:noProof/>
          <w:sz w:val="24"/>
          <w:szCs w:val="24"/>
        </w:rPr>
        <w:pict>
          <v:line id="_x0000_s1039" style="position:absolute;z-index:251660288" from="23.15pt,1.3pt" to="392.15pt,1.3pt" strokeweight="1pt"/>
        </w:pict>
      </w:r>
      <w:r w:rsidR="003D2DCA">
        <w:rPr>
          <w:sz w:val="24"/>
        </w:rPr>
        <w:t xml:space="preserve">          </w:t>
      </w:r>
      <w:proofErr w:type="gramStart"/>
      <w:r w:rsidR="003D2DCA">
        <w:rPr>
          <w:sz w:val="24"/>
        </w:rPr>
        <w:t>ADI          :</w:t>
      </w:r>
      <w:proofErr w:type="gramEnd"/>
    </w:p>
    <w:p w:rsidR="003D2DCA" w:rsidRDefault="00160EB7" w:rsidP="003D2DCA">
      <w:pPr>
        <w:spacing w:line="360" w:lineRule="auto"/>
        <w:rPr>
          <w:sz w:val="24"/>
        </w:rPr>
      </w:pPr>
      <w:r>
        <w:rPr>
          <w:noProof/>
          <w:sz w:val="24"/>
        </w:rPr>
        <w:pict>
          <v:line id="_x0000_s1038" style="position:absolute;z-index:251659264" from="23.15pt,16.05pt" to="392.15pt,16.05pt" strokeweight="1pt">
            <v:stroke startarrowwidth="narrow" startarrowlength="short" endarrowwidth="narrow" endarrowlength="short"/>
          </v:line>
        </w:pict>
      </w:r>
      <w:r w:rsidR="003D2DCA">
        <w:rPr>
          <w:sz w:val="24"/>
        </w:rPr>
        <w:t xml:space="preserve">         </w:t>
      </w:r>
      <w:proofErr w:type="gramStart"/>
      <w:r w:rsidR="003D2DCA">
        <w:rPr>
          <w:sz w:val="24"/>
        </w:rPr>
        <w:t>ADRESİ     :</w:t>
      </w:r>
      <w:proofErr w:type="gramEnd"/>
    </w:p>
    <w:p w:rsidR="003D2DCA" w:rsidRDefault="003D2DCA" w:rsidP="003D2DCA">
      <w:pPr>
        <w:spacing w:line="360" w:lineRule="auto"/>
        <w:rPr>
          <w:sz w:val="24"/>
        </w:rPr>
      </w:pPr>
      <w:r>
        <w:rPr>
          <w:sz w:val="24"/>
        </w:rPr>
        <w:t xml:space="preserve">         </w:t>
      </w:r>
      <w:proofErr w:type="gramStart"/>
      <w:r>
        <w:rPr>
          <w:sz w:val="24"/>
        </w:rPr>
        <w:t>TELEFON  :</w:t>
      </w:r>
      <w:proofErr w:type="gramEnd"/>
    </w:p>
    <w:p w:rsidR="003D2DCA" w:rsidRDefault="003D2DCA" w:rsidP="003D2DCA">
      <w:pPr>
        <w:spacing w:line="360" w:lineRule="auto"/>
        <w:rPr>
          <w:sz w:val="32"/>
        </w:rPr>
      </w:pPr>
      <w:r>
        <w:rPr>
          <w:sz w:val="24"/>
        </w:rPr>
        <w:t xml:space="preserve">     </w:t>
      </w:r>
    </w:p>
    <w:p w:rsidR="003D2DCA" w:rsidRDefault="00160EB7" w:rsidP="003D2DCA">
      <w:pPr>
        <w:spacing w:line="360" w:lineRule="auto"/>
        <w:rPr>
          <w:sz w:val="32"/>
        </w:rPr>
      </w:pPr>
      <w:r>
        <w:rPr>
          <w:noProof/>
          <w:sz w:val="32"/>
        </w:rPr>
        <w:pict>
          <v:rect id="_x0000_s1035" style="position:absolute;margin-left:8.4pt;margin-top:17.6pt;width:396.05pt;height:93.65pt;z-index:251656192" o:allowincell="f" filled="f" strokeweight="1pt"/>
        </w:pict>
      </w:r>
      <w:r w:rsidR="003D2DCA">
        <w:rPr>
          <w:sz w:val="32"/>
        </w:rPr>
        <w:t xml:space="preserve">             </w:t>
      </w:r>
    </w:p>
    <w:p w:rsidR="003D2DCA" w:rsidRDefault="003D2DCA" w:rsidP="003D2DCA">
      <w:pPr>
        <w:rPr>
          <w:sz w:val="24"/>
        </w:rPr>
      </w:pPr>
      <w:r>
        <w:rPr>
          <w:sz w:val="32"/>
        </w:rPr>
        <w:t xml:space="preserve">    </w:t>
      </w:r>
      <w:r>
        <w:rPr>
          <w:sz w:val="24"/>
        </w:rPr>
        <w:t>(  ) Sayfa ve eklerden oluşan bu Rapor Dosyası öğrenciniz</w:t>
      </w:r>
      <w:r>
        <w:rPr>
          <w:sz w:val="32"/>
        </w:rPr>
        <w:t xml:space="preserve"> </w:t>
      </w:r>
      <w:r>
        <w:rPr>
          <w:sz w:val="24"/>
        </w:rPr>
        <w:t>tarafından</w:t>
      </w:r>
    </w:p>
    <w:p w:rsidR="003D2DCA" w:rsidRDefault="003D2DCA" w:rsidP="003D2DCA">
      <w:pPr>
        <w:rPr>
          <w:sz w:val="24"/>
        </w:rPr>
      </w:pPr>
      <w:r>
        <w:rPr>
          <w:sz w:val="24"/>
        </w:rPr>
        <w:t xml:space="preserve">      Kurumumuzdaki çalışma süresi içinde hazırlanmıştır. </w:t>
      </w:r>
    </w:p>
    <w:p w:rsidR="003D2DCA" w:rsidRDefault="003D2DCA" w:rsidP="003D2DCA">
      <w:pPr>
        <w:rPr>
          <w:sz w:val="24"/>
        </w:rPr>
      </w:pPr>
      <w:r>
        <w:rPr>
          <w:sz w:val="24"/>
        </w:rPr>
        <w:t xml:space="preserve">        </w:t>
      </w:r>
      <w:proofErr w:type="gramStart"/>
      <w:r>
        <w:rPr>
          <w:sz w:val="24"/>
        </w:rPr>
        <w:t>İŞYERİ  YETKİLİSİ</w:t>
      </w:r>
      <w:proofErr w:type="gramEnd"/>
    </w:p>
    <w:p w:rsidR="003D2DCA" w:rsidRDefault="003D2DCA" w:rsidP="003D2DCA">
      <w:pPr>
        <w:rPr>
          <w:sz w:val="24"/>
        </w:rPr>
      </w:pPr>
      <w:r>
        <w:rPr>
          <w:sz w:val="24"/>
        </w:rPr>
        <w:t xml:space="preserve">       Adı Soyadı</w:t>
      </w:r>
      <w:r>
        <w:rPr>
          <w:sz w:val="24"/>
        </w:rPr>
        <w:tab/>
        <w:t>:</w:t>
      </w:r>
      <w:r>
        <w:rPr>
          <w:sz w:val="24"/>
        </w:rPr>
        <w:tab/>
      </w:r>
      <w:r>
        <w:rPr>
          <w:sz w:val="24"/>
        </w:rPr>
        <w:tab/>
      </w:r>
      <w:r>
        <w:rPr>
          <w:sz w:val="24"/>
        </w:rPr>
        <w:tab/>
      </w:r>
      <w:r>
        <w:rPr>
          <w:sz w:val="24"/>
        </w:rPr>
        <w:tab/>
      </w:r>
      <w:proofErr w:type="spellStart"/>
      <w:r>
        <w:rPr>
          <w:sz w:val="24"/>
        </w:rPr>
        <w:t>Ünvanı</w:t>
      </w:r>
      <w:proofErr w:type="spellEnd"/>
      <w:r>
        <w:rPr>
          <w:sz w:val="24"/>
        </w:rPr>
        <w:t xml:space="preserve">:    </w:t>
      </w:r>
    </w:p>
    <w:p w:rsidR="003D2DCA" w:rsidRDefault="003D2DCA" w:rsidP="003D2DCA">
      <w:pPr>
        <w:rPr>
          <w:sz w:val="24"/>
        </w:rPr>
      </w:pPr>
      <w:r>
        <w:rPr>
          <w:sz w:val="24"/>
        </w:rPr>
        <w:t xml:space="preserve">       İmza</w:t>
      </w:r>
      <w:r>
        <w:rPr>
          <w:sz w:val="24"/>
        </w:rPr>
        <w:tab/>
      </w:r>
      <w:r>
        <w:rPr>
          <w:sz w:val="24"/>
        </w:rPr>
        <w:tab/>
        <w:t>:</w:t>
      </w:r>
      <w:r>
        <w:rPr>
          <w:sz w:val="32"/>
        </w:rPr>
        <w:tab/>
      </w:r>
      <w:r>
        <w:rPr>
          <w:sz w:val="32"/>
        </w:rPr>
        <w:tab/>
      </w:r>
      <w:r>
        <w:rPr>
          <w:sz w:val="32"/>
        </w:rPr>
        <w:tab/>
      </w:r>
      <w:r>
        <w:rPr>
          <w:sz w:val="32"/>
        </w:rPr>
        <w:tab/>
      </w:r>
      <w:r>
        <w:rPr>
          <w:sz w:val="24"/>
        </w:rPr>
        <w:t>Mühür:</w:t>
      </w:r>
    </w:p>
    <w:p w:rsidR="003D2DCA" w:rsidRDefault="003D2DCA" w:rsidP="003D2DCA">
      <w:pPr>
        <w:ind w:left="4320" w:firstLine="720"/>
        <w:rPr>
          <w:sz w:val="24"/>
        </w:rPr>
      </w:pPr>
      <w:r>
        <w:rPr>
          <w:sz w:val="24"/>
        </w:rPr>
        <w:t>Tarih:</w:t>
      </w:r>
    </w:p>
    <w:p w:rsidR="003D2DCA" w:rsidRDefault="003D2DCA" w:rsidP="003D2DCA">
      <w:pPr>
        <w:rPr>
          <w:sz w:val="24"/>
        </w:rPr>
      </w:pPr>
    </w:p>
    <w:p w:rsidR="003D2DCA" w:rsidRDefault="00160EB7" w:rsidP="003D2DCA">
      <w:pPr>
        <w:rPr>
          <w:sz w:val="24"/>
        </w:rPr>
      </w:pPr>
      <w:r>
        <w:rPr>
          <w:noProof/>
          <w:sz w:val="24"/>
        </w:rPr>
        <w:pict>
          <v:line id="_x0000_s1028" style="position:absolute;z-index:251649024" from="-3.85pt,3.8pt" to="457pt,3.85pt" strokeweight="2pt">
            <v:stroke startarrowwidth="narrow" startarrowlength="short" endarrowwidth="narrow" endarrowlength="short"/>
          </v:line>
        </w:pict>
      </w:r>
    </w:p>
    <w:p w:rsidR="003D2DCA" w:rsidRDefault="003D2DCA" w:rsidP="003D2DCA">
      <w:pPr>
        <w:rPr>
          <w:sz w:val="24"/>
        </w:rPr>
      </w:pPr>
    </w:p>
    <w:p w:rsidR="003D2DCA" w:rsidRDefault="003D2DCA" w:rsidP="003D2DCA">
      <w:pPr>
        <w:rPr>
          <w:sz w:val="24"/>
          <w:szCs w:val="24"/>
        </w:rPr>
      </w:pPr>
    </w:p>
    <w:p w:rsidR="003D2DCA" w:rsidRDefault="003D2DCA" w:rsidP="003D2DCA">
      <w:pPr>
        <w:rPr>
          <w:sz w:val="24"/>
          <w:szCs w:val="24"/>
        </w:rPr>
      </w:pPr>
    </w:p>
    <w:p w:rsidR="003D2DCA" w:rsidRDefault="003D2DCA" w:rsidP="003D2DCA">
      <w:pPr>
        <w:rPr>
          <w:sz w:val="24"/>
          <w:szCs w:val="24"/>
        </w:rPr>
      </w:pPr>
    </w:p>
    <w:p w:rsidR="00743B57" w:rsidRDefault="00743B57" w:rsidP="003D2DCA">
      <w:pPr>
        <w:pStyle w:val="GvdeMetni"/>
        <w:spacing w:after="0"/>
        <w:ind w:left="357"/>
        <w:jc w:val="both"/>
        <w:rPr>
          <w:sz w:val="24"/>
          <w:szCs w:val="24"/>
        </w:rPr>
      </w:pPr>
    </w:p>
    <w:p w:rsidR="00743B57" w:rsidRDefault="00743B57" w:rsidP="003D2DCA">
      <w:pPr>
        <w:pStyle w:val="GvdeMetni"/>
        <w:spacing w:after="0"/>
        <w:ind w:left="357"/>
        <w:jc w:val="both"/>
        <w:rPr>
          <w:sz w:val="24"/>
          <w:szCs w:val="24"/>
        </w:rPr>
      </w:pPr>
    </w:p>
    <w:p w:rsidR="003D2DCA" w:rsidRDefault="003D2DCA" w:rsidP="003D2DCA">
      <w:pPr>
        <w:pStyle w:val="GvdeMetni"/>
        <w:spacing w:after="0"/>
        <w:ind w:left="357"/>
        <w:jc w:val="both"/>
        <w:rPr>
          <w:sz w:val="24"/>
          <w:szCs w:val="24"/>
        </w:rPr>
      </w:pPr>
      <w:r>
        <w:rPr>
          <w:sz w:val="24"/>
          <w:szCs w:val="24"/>
        </w:rPr>
        <w:t>Form No: 6. İşyeri Devam Durumunu Gösterir Çizelge</w:t>
      </w:r>
    </w:p>
    <w:p w:rsidR="003D2DCA" w:rsidRDefault="003D2DCA" w:rsidP="003D2DCA">
      <w:pPr>
        <w:pStyle w:val="GvdeMetni"/>
        <w:spacing w:after="0"/>
        <w:ind w:left="357"/>
        <w:jc w:val="both"/>
        <w:rPr>
          <w:sz w:val="24"/>
          <w:szCs w:val="24"/>
        </w:rPr>
      </w:pPr>
    </w:p>
    <w:p w:rsidR="003D2DCA" w:rsidRDefault="003D2DCA" w:rsidP="003D2DCA">
      <w:pPr>
        <w:pStyle w:val="GvdeMetni"/>
        <w:spacing w:after="0"/>
        <w:ind w:left="357"/>
        <w:jc w:val="both"/>
        <w:rPr>
          <w:sz w:val="24"/>
          <w:szCs w:val="24"/>
        </w:rPr>
      </w:pPr>
    </w:p>
    <w:p w:rsidR="003D2DCA" w:rsidRDefault="003D2DCA" w:rsidP="003D2DCA">
      <w:pPr>
        <w:pStyle w:val="GvdeMetni"/>
        <w:spacing w:after="0"/>
        <w:ind w:left="357"/>
        <w:jc w:val="both"/>
        <w:rPr>
          <w:sz w:val="24"/>
          <w:szCs w:val="24"/>
        </w:rPr>
      </w:pPr>
    </w:p>
    <w:p w:rsidR="003D2DCA" w:rsidRDefault="003D2DCA" w:rsidP="003D2DCA">
      <w:pPr>
        <w:pStyle w:val="GvdeMetni"/>
        <w:spacing w:after="0"/>
        <w:ind w:left="357"/>
        <w:jc w:val="both"/>
        <w:rPr>
          <w:sz w:val="24"/>
          <w:szCs w:val="24"/>
        </w:rPr>
      </w:pPr>
    </w:p>
    <w:p w:rsidR="003D2DCA" w:rsidRDefault="003D2DCA" w:rsidP="003D2DCA">
      <w:pPr>
        <w:pStyle w:val="KonuBal"/>
      </w:pPr>
      <w:r>
        <w:t>İŞYERİNDE DEVAM DURUMUNU GÖSTERİR ÇİZELGE</w:t>
      </w:r>
    </w:p>
    <w:p w:rsidR="003D2DCA" w:rsidRDefault="003D2DCA" w:rsidP="003D2DCA">
      <w:pPr>
        <w:rPr>
          <w:b/>
          <w:sz w:val="24"/>
        </w:rPr>
      </w:pPr>
    </w:p>
    <w:p w:rsidR="003D2DCA" w:rsidRDefault="00160EB7" w:rsidP="003D2DCA">
      <w:pPr>
        <w:rPr>
          <w:sz w:val="24"/>
        </w:rPr>
      </w:pPr>
      <w:r>
        <w:rPr>
          <w:noProof/>
          <w:sz w:val="24"/>
        </w:rPr>
        <w:pict>
          <v:line id="_x0000_s1026" style="position:absolute;z-index:251646976" from="116.35pt,12.15pt" to="238.75pt,12.15pt" o:allowincell="f"/>
        </w:pict>
      </w:r>
      <w:r w:rsidR="003D2DCA">
        <w:rPr>
          <w:sz w:val="24"/>
        </w:rPr>
        <w:t>Öğrencinin Adı Soyadı :</w:t>
      </w:r>
      <w:r w:rsidR="003D2DCA">
        <w:rPr>
          <w:sz w:val="24"/>
        </w:rPr>
        <w:tab/>
      </w:r>
      <w:r w:rsidR="003D2DCA">
        <w:rPr>
          <w:sz w:val="24"/>
        </w:rPr>
        <w:tab/>
      </w:r>
      <w:r w:rsidR="003D2DCA">
        <w:rPr>
          <w:sz w:val="24"/>
        </w:rPr>
        <w:tab/>
      </w:r>
      <w:r w:rsidR="003D2DCA">
        <w:rPr>
          <w:sz w:val="24"/>
        </w:rPr>
        <w:tab/>
      </w:r>
      <w:r w:rsidR="003D2DCA">
        <w:rPr>
          <w:sz w:val="24"/>
        </w:rPr>
        <w:tab/>
        <w:t>Numarası : _________</w:t>
      </w:r>
      <w:r w:rsidR="003D2DCA">
        <w:rPr>
          <w:sz w:val="24"/>
        </w:rPr>
        <w:tab/>
      </w:r>
    </w:p>
    <w:p w:rsidR="003D2DCA" w:rsidRDefault="003D2DCA" w:rsidP="003D2DC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276"/>
        <w:gridCol w:w="2835"/>
        <w:gridCol w:w="3119"/>
        <w:gridCol w:w="1345"/>
      </w:tblGrid>
      <w:tr w:rsidR="003D2DCA" w:rsidTr="007A4574">
        <w:trPr>
          <w:trHeight w:val="280"/>
        </w:trPr>
        <w:tc>
          <w:tcPr>
            <w:tcW w:w="637" w:type="dxa"/>
            <w:vAlign w:val="center"/>
          </w:tcPr>
          <w:p w:rsidR="003D2DCA" w:rsidRPr="00A378B7" w:rsidRDefault="003D2DCA" w:rsidP="00257F67">
            <w:pPr>
              <w:pStyle w:val="Balk1"/>
              <w:jc w:val="center"/>
              <w:rPr>
                <w:rFonts w:ascii="Times New Roman" w:hAnsi="Times New Roman"/>
                <w:b w:val="0"/>
                <w:sz w:val="24"/>
                <w:szCs w:val="24"/>
              </w:rPr>
            </w:pPr>
            <w:r w:rsidRPr="00A378B7">
              <w:rPr>
                <w:rFonts w:ascii="Times New Roman" w:hAnsi="Times New Roman"/>
                <w:b w:val="0"/>
                <w:sz w:val="24"/>
                <w:szCs w:val="24"/>
              </w:rPr>
              <w:t>S.No</w:t>
            </w:r>
          </w:p>
        </w:tc>
        <w:tc>
          <w:tcPr>
            <w:tcW w:w="1276" w:type="dxa"/>
            <w:vAlign w:val="center"/>
          </w:tcPr>
          <w:p w:rsidR="003D2DCA" w:rsidRDefault="003D2DCA" w:rsidP="00257F67">
            <w:pPr>
              <w:jc w:val="center"/>
              <w:rPr>
                <w:sz w:val="24"/>
              </w:rPr>
            </w:pPr>
            <w:r>
              <w:rPr>
                <w:sz w:val="24"/>
              </w:rPr>
              <w:t>Tarih</w:t>
            </w:r>
          </w:p>
        </w:tc>
        <w:tc>
          <w:tcPr>
            <w:tcW w:w="2835" w:type="dxa"/>
            <w:vAlign w:val="center"/>
          </w:tcPr>
          <w:p w:rsidR="003D2DCA" w:rsidRDefault="003D2DCA" w:rsidP="00257F67">
            <w:pPr>
              <w:jc w:val="center"/>
              <w:rPr>
                <w:sz w:val="24"/>
              </w:rPr>
            </w:pPr>
            <w:proofErr w:type="gramStart"/>
            <w:r>
              <w:rPr>
                <w:sz w:val="24"/>
              </w:rPr>
              <w:t>Çalıştığı  Bölüm</w:t>
            </w:r>
            <w:proofErr w:type="gramEnd"/>
          </w:p>
        </w:tc>
        <w:tc>
          <w:tcPr>
            <w:tcW w:w="3119" w:type="dxa"/>
            <w:vAlign w:val="center"/>
          </w:tcPr>
          <w:p w:rsidR="003D2DCA" w:rsidRDefault="003D2DCA" w:rsidP="00257F67">
            <w:pPr>
              <w:jc w:val="center"/>
              <w:rPr>
                <w:sz w:val="24"/>
              </w:rPr>
            </w:pPr>
            <w:proofErr w:type="gramStart"/>
            <w:r>
              <w:rPr>
                <w:sz w:val="24"/>
              </w:rPr>
              <w:t>Yapılan  İş</w:t>
            </w:r>
            <w:proofErr w:type="gramEnd"/>
          </w:p>
        </w:tc>
        <w:tc>
          <w:tcPr>
            <w:tcW w:w="1345" w:type="dxa"/>
            <w:vAlign w:val="center"/>
          </w:tcPr>
          <w:p w:rsidR="007A4574" w:rsidRDefault="007A4574" w:rsidP="00257F67">
            <w:pPr>
              <w:jc w:val="center"/>
              <w:rPr>
                <w:sz w:val="24"/>
              </w:rPr>
            </w:pPr>
            <w:r>
              <w:rPr>
                <w:sz w:val="24"/>
              </w:rPr>
              <w:t>Öğrencinin</w:t>
            </w:r>
          </w:p>
          <w:p w:rsidR="003D2DCA" w:rsidRDefault="003D2DCA" w:rsidP="00257F67">
            <w:pPr>
              <w:jc w:val="center"/>
              <w:rPr>
                <w:sz w:val="24"/>
              </w:rPr>
            </w:pPr>
            <w:r>
              <w:rPr>
                <w:sz w:val="24"/>
              </w:rPr>
              <w:t>İmza</w:t>
            </w:r>
            <w:r w:rsidR="007A4574">
              <w:rPr>
                <w:sz w:val="24"/>
              </w:rPr>
              <w:t>sı</w:t>
            </w:r>
          </w:p>
        </w:tc>
      </w:tr>
      <w:tr w:rsidR="003D2DCA" w:rsidTr="007A4574">
        <w:trPr>
          <w:trHeight w:val="280"/>
        </w:trPr>
        <w:tc>
          <w:tcPr>
            <w:tcW w:w="637" w:type="dxa"/>
          </w:tcPr>
          <w:p w:rsidR="003D2DCA" w:rsidRDefault="003D2DCA" w:rsidP="00257F67">
            <w:pPr>
              <w:jc w:val="center"/>
              <w:rPr>
                <w:sz w:val="24"/>
              </w:rPr>
            </w:pPr>
            <w:r>
              <w:rPr>
                <w:sz w:val="24"/>
              </w:rPr>
              <w:t>1</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3</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4</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5</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6</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7</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8</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9</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10</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11</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12</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13</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14</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15</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16</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17</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18</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19</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20</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21</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22</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23</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24</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25</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26</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27</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28</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29</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r w:rsidR="003D2DCA" w:rsidTr="007A4574">
        <w:trPr>
          <w:trHeight w:val="280"/>
        </w:trPr>
        <w:tc>
          <w:tcPr>
            <w:tcW w:w="637" w:type="dxa"/>
          </w:tcPr>
          <w:p w:rsidR="003D2DCA" w:rsidRDefault="003D2DCA" w:rsidP="00257F67">
            <w:pPr>
              <w:jc w:val="center"/>
              <w:rPr>
                <w:sz w:val="24"/>
              </w:rPr>
            </w:pPr>
            <w:r>
              <w:rPr>
                <w:sz w:val="24"/>
              </w:rPr>
              <w:t>30</w:t>
            </w:r>
          </w:p>
        </w:tc>
        <w:tc>
          <w:tcPr>
            <w:tcW w:w="1276" w:type="dxa"/>
          </w:tcPr>
          <w:p w:rsidR="003D2DCA" w:rsidRDefault="003D2DCA" w:rsidP="00257F67">
            <w:pPr>
              <w:rPr>
                <w:sz w:val="24"/>
              </w:rPr>
            </w:pPr>
          </w:p>
        </w:tc>
        <w:tc>
          <w:tcPr>
            <w:tcW w:w="2835" w:type="dxa"/>
          </w:tcPr>
          <w:p w:rsidR="003D2DCA" w:rsidRDefault="003D2DCA" w:rsidP="00257F67">
            <w:pPr>
              <w:rPr>
                <w:sz w:val="24"/>
              </w:rPr>
            </w:pPr>
          </w:p>
        </w:tc>
        <w:tc>
          <w:tcPr>
            <w:tcW w:w="3119" w:type="dxa"/>
          </w:tcPr>
          <w:p w:rsidR="003D2DCA" w:rsidRDefault="003D2DCA" w:rsidP="00257F67">
            <w:pPr>
              <w:rPr>
                <w:sz w:val="24"/>
              </w:rPr>
            </w:pPr>
          </w:p>
        </w:tc>
        <w:tc>
          <w:tcPr>
            <w:tcW w:w="1345" w:type="dxa"/>
          </w:tcPr>
          <w:p w:rsidR="003D2DCA" w:rsidRDefault="003D2DCA" w:rsidP="00257F67">
            <w:pPr>
              <w:rPr>
                <w:sz w:val="24"/>
              </w:rPr>
            </w:pPr>
          </w:p>
        </w:tc>
      </w:tr>
    </w:tbl>
    <w:p w:rsidR="003D2DCA" w:rsidRDefault="003D2DCA" w:rsidP="003D2DCA">
      <w:pPr>
        <w:rPr>
          <w:sz w:val="24"/>
          <w:szCs w:val="24"/>
        </w:rPr>
      </w:pPr>
    </w:p>
    <w:p w:rsidR="003D2DCA" w:rsidRDefault="003D2DCA" w:rsidP="003D2DCA">
      <w:pPr>
        <w:rPr>
          <w:sz w:val="24"/>
          <w:szCs w:val="24"/>
        </w:rPr>
      </w:pPr>
    </w:p>
    <w:p w:rsidR="003D2DCA" w:rsidRDefault="003D2DCA" w:rsidP="003D2DCA">
      <w:pPr>
        <w:rPr>
          <w:sz w:val="24"/>
          <w:szCs w:val="24"/>
        </w:rPr>
      </w:pPr>
    </w:p>
    <w:p w:rsidR="003D2DCA" w:rsidRDefault="003D2DCA" w:rsidP="003D2DCA">
      <w:pPr>
        <w:ind w:left="5760"/>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rPr>
        <w:t xml:space="preserve"> İşyeri Kaşesi ve </w:t>
      </w:r>
    </w:p>
    <w:p w:rsidR="003D2DCA" w:rsidRPr="0084354D" w:rsidRDefault="003D2DCA" w:rsidP="003D2DCA">
      <w:pPr>
        <w:ind w:left="4320" w:firstLine="720"/>
        <w:rPr>
          <w:sz w:val="24"/>
        </w:rPr>
      </w:pPr>
      <w:r>
        <w:rPr>
          <w:sz w:val="24"/>
        </w:rPr>
        <w:t xml:space="preserve">  İşyeri Yetkilisinin Adı Soyadı ve İmzası</w:t>
      </w:r>
    </w:p>
    <w:p w:rsidR="003D2DCA" w:rsidRDefault="003D2DCA" w:rsidP="003D2DCA">
      <w:pPr>
        <w:pStyle w:val="GvdeMetni"/>
        <w:spacing w:after="0"/>
        <w:ind w:left="357"/>
        <w:jc w:val="both"/>
        <w:rPr>
          <w:sz w:val="24"/>
          <w:szCs w:val="24"/>
        </w:rPr>
      </w:pPr>
      <w:r>
        <w:rPr>
          <w:sz w:val="24"/>
          <w:szCs w:val="24"/>
        </w:rPr>
        <w:lastRenderedPageBreak/>
        <w:t>Form No: 7. İşyeri Değerlendirme Formu</w:t>
      </w:r>
    </w:p>
    <w:p w:rsidR="003D2DCA" w:rsidRDefault="003D2DCA" w:rsidP="003D2DCA">
      <w:pPr>
        <w:pStyle w:val="GvdeMetni"/>
        <w:spacing w:after="0"/>
        <w:ind w:left="357"/>
        <w:jc w:val="both"/>
        <w:rPr>
          <w:sz w:val="24"/>
          <w:szCs w:val="24"/>
        </w:rPr>
      </w:pPr>
    </w:p>
    <w:p w:rsidR="003D2DCA" w:rsidRDefault="003D2DCA" w:rsidP="003D2DCA">
      <w:pPr>
        <w:pStyle w:val="Balk1"/>
        <w:ind w:left="720" w:firstLine="720"/>
        <w:rPr>
          <w:rFonts w:ascii="Times New Roman" w:hAnsi="Times New Roman"/>
        </w:rPr>
      </w:pPr>
      <w:r>
        <w:rPr>
          <w:rFonts w:ascii="Times New Roman" w:hAnsi="Times New Roman"/>
        </w:rPr>
        <w:t xml:space="preserve">İŞYERİ DEĞERLENDİRME FORMU </w:t>
      </w:r>
    </w:p>
    <w:p w:rsidR="003D2DCA" w:rsidRDefault="003D2DCA" w:rsidP="003D2DCA">
      <w:pPr>
        <w:ind w:left="360"/>
        <w:jc w:val="both"/>
        <w:rPr>
          <w:b/>
          <w:sz w:val="24"/>
          <w:u w:val="single"/>
        </w:rPr>
      </w:pPr>
      <w:r>
        <w:rPr>
          <w:b/>
          <w:sz w:val="24"/>
        </w:rPr>
        <w:tab/>
      </w:r>
      <w:r>
        <w:rPr>
          <w:b/>
          <w:sz w:val="24"/>
          <w:u w:val="single"/>
        </w:rPr>
        <w:t>Öğrencinin</w:t>
      </w:r>
      <w:r>
        <w:rPr>
          <w:b/>
          <w:sz w:val="24"/>
        </w:rPr>
        <w:tab/>
      </w:r>
      <w:r>
        <w:rPr>
          <w:b/>
          <w:sz w:val="24"/>
        </w:rPr>
        <w:tab/>
      </w:r>
      <w:r>
        <w:rPr>
          <w:b/>
          <w:sz w:val="24"/>
        </w:rPr>
        <w:tab/>
      </w:r>
      <w:r>
        <w:rPr>
          <w:b/>
          <w:sz w:val="24"/>
        </w:rPr>
        <w:tab/>
      </w:r>
      <w:r>
        <w:rPr>
          <w:b/>
          <w:sz w:val="24"/>
        </w:rPr>
        <w:tab/>
      </w:r>
      <w:r>
        <w:rPr>
          <w:b/>
          <w:sz w:val="24"/>
        </w:rPr>
        <w:tab/>
      </w:r>
      <w:r>
        <w:rPr>
          <w:b/>
          <w:sz w:val="24"/>
        </w:rPr>
        <w:tab/>
      </w:r>
      <w:r>
        <w:rPr>
          <w:b/>
          <w:sz w:val="24"/>
          <w:u w:val="single"/>
        </w:rPr>
        <w:t>İşyerinin</w:t>
      </w:r>
    </w:p>
    <w:p w:rsidR="003D2DCA" w:rsidRDefault="003D2DCA" w:rsidP="003D2DCA">
      <w:pPr>
        <w:ind w:left="360"/>
        <w:jc w:val="both"/>
        <w:rPr>
          <w:sz w:val="24"/>
        </w:rPr>
      </w:pPr>
      <w:r>
        <w:rPr>
          <w:sz w:val="24"/>
        </w:rPr>
        <w:t>Adı-Soyadı</w:t>
      </w:r>
      <w:r>
        <w:rPr>
          <w:sz w:val="24"/>
        </w:rPr>
        <w:tab/>
        <w:t>:</w:t>
      </w:r>
      <w:r>
        <w:rPr>
          <w:sz w:val="24"/>
        </w:rPr>
        <w:tab/>
      </w:r>
      <w:r>
        <w:rPr>
          <w:sz w:val="24"/>
        </w:rPr>
        <w:tab/>
      </w:r>
      <w:r>
        <w:rPr>
          <w:sz w:val="24"/>
        </w:rPr>
        <w:tab/>
      </w:r>
      <w:r>
        <w:rPr>
          <w:sz w:val="24"/>
        </w:rPr>
        <w:tab/>
      </w:r>
      <w:r>
        <w:rPr>
          <w:sz w:val="24"/>
        </w:rPr>
        <w:tab/>
        <w:t>Adı</w:t>
      </w:r>
      <w:r>
        <w:rPr>
          <w:sz w:val="24"/>
        </w:rPr>
        <w:tab/>
      </w:r>
      <w:r>
        <w:rPr>
          <w:sz w:val="24"/>
        </w:rPr>
        <w:tab/>
        <w:t>:</w:t>
      </w:r>
    </w:p>
    <w:p w:rsidR="003D2DCA" w:rsidRDefault="003D2DCA" w:rsidP="003D2DCA">
      <w:pPr>
        <w:ind w:left="360"/>
        <w:jc w:val="both"/>
        <w:rPr>
          <w:sz w:val="24"/>
        </w:rPr>
      </w:pPr>
      <w:r>
        <w:rPr>
          <w:sz w:val="24"/>
        </w:rPr>
        <w:t>Staj Dalı</w:t>
      </w:r>
      <w:r>
        <w:rPr>
          <w:sz w:val="24"/>
        </w:rPr>
        <w:tab/>
      </w:r>
      <w:r>
        <w:rPr>
          <w:sz w:val="24"/>
        </w:rPr>
        <w:tab/>
        <w:t>:</w:t>
      </w:r>
      <w:r>
        <w:rPr>
          <w:sz w:val="24"/>
        </w:rPr>
        <w:tab/>
      </w:r>
      <w:r>
        <w:rPr>
          <w:sz w:val="24"/>
        </w:rPr>
        <w:tab/>
      </w:r>
      <w:r>
        <w:rPr>
          <w:sz w:val="24"/>
        </w:rPr>
        <w:tab/>
      </w:r>
      <w:r>
        <w:rPr>
          <w:sz w:val="24"/>
        </w:rPr>
        <w:tab/>
      </w:r>
      <w:r>
        <w:rPr>
          <w:sz w:val="24"/>
        </w:rPr>
        <w:tab/>
        <w:t>Adresi</w:t>
      </w:r>
      <w:r>
        <w:rPr>
          <w:sz w:val="24"/>
        </w:rPr>
        <w:tab/>
      </w:r>
      <w:r>
        <w:rPr>
          <w:sz w:val="24"/>
        </w:rPr>
        <w:tab/>
        <w:t>:</w:t>
      </w:r>
    </w:p>
    <w:p w:rsidR="003D2DCA" w:rsidRDefault="003D2DCA" w:rsidP="003D2DCA">
      <w:pPr>
        <w:ind w:left="360"/>
        <w:jc w:val="both"/>
        <w:rPr>
          <w:sz w:val="24"/>
        </w:rPr>
      </w:pPr>
      <w:r>
        <w:rPr>
          <w:sz w:val="24"/>
        </w:rPr>
        <w:t>Staj Süresi</w:t>
      </w:r>
      <w:r>
        <w:rPr>
          <w:sz w:val="24"/>
        </w:rPr>
        <w:tab/>
      </w:r>
      <w:r>
        <w:rPr>
          <w:sz w:val="24"/>
        </w:rPr>
        <w:tab/>
        <w:t>:</w:t>
      </w:r>
      <w:r>
        <w:rPr>
          <w:sz w:val="24"/>
        </w:rPr>
        <w:tab/>
      </w:r>
      <w:r>
        <w:rPr>
          <w:sz w:val="24"/>
        </w:rPr>
        <w:tab/>
      </w:r>
      <w:r>
        <w:rPr>
          <w:sz w:val="24"/>
        </w:rPr>
        <w:tab/>
      </w:r>
      <w:r>
        <w:rPr>
          <w:sz w:val="24"/>
        </w:rPr>
        <w:tab/>
      </w:r>
      <w:r>
        <w:rPr>
          <w:sz w:val="24"/>
        </w:rPr>
        <w:tab/>
        <w:t>Tel No</w:t>
      </w:r>
      <w:r>
        <w:rPr>
          <w:sz w:val="24"/>
        </w:rPr>
        <w:tab/>
      </w:r>
      <w:r>
        <w:rPr>
          <w:sz w:val="24"/>
        </w:rPr>
        <w:tab/>
        <w:t>:</w:t>
      </w:r>
    </w:p>
    <w:p w:rsidR="003D2DCA" w:rsidRDefault="003D2DCA" w:rsidP="003D2DCA">
      <w:pPr>
        <w:ind w:left="360"/>
        <w:jc w:val="both"/>
        <w:rPr>
          <w:sz w:val="24"/>
        </w:rPr>
      </w:pPr>
      <w:r>
        <w:rPr>
          <w:sz w:val="24"/>
        </w:rPr>
        <w:t>Staj Başlama-Bitiş:</w:t>
      </w:r>
      <w:r>
        <w:rPr>
          <w:sz w:val="24"/>
        </w:rPr>
        <w:tab/>
      </w:r>
      <w:r>
        <w:rPr>
          <w:sz w:val="24"/>
        </w:rPr>
        <w:tab/>
      </w:r>
      <w:r>
        <w:rPr>
          <w:sz w:val="24"/>
        </w:rPr>
        <w:tab/>
      </w:r>
      <w:r>
        <w:rPr>
          <w:sz w:val="24"/>
        </w:rPr>
        <w:tab/>
      </w:r>
      <w:r>
        <w:rPr>
          <w:sz w:val="24"/>
        </w:rPr>
        <w:tab/>
        <w:t>E-Posta</w:t>
      </w:r>
      <w:r>
        <w:rPr>
          <w:sz w:val="24"/>
        </w:rPr>
        <w:tab/>
        <w:t>:</w:t>
      </w:r>
    </w:p>
    <w:p w:rsidR="003D2DCA" w:rsidRDefault="003D2DCA" w:rsidP="003D2DCA">
      <w:pPr>
        <w:ind w:left="360"/>
        <w:jc w:val="both"/>
        <w:rPr>
          <w:sz w:val="24"/>
        </w:rPr>
      </w:pPr>
      <w:r>
        <w:rPr>
          <w:sz w:val="24"/>
        </w:rPr>
        <w:t>Tarihleri</w:t>
      </w:r>
      <w:r>
        <w:rPr>
          <w:sz w:val="24"/>
        </w:rPr>
        <w:tab/>
      </w:r>
      <w:r>
        <w:rPr>
          <w:sz w:val="24"/>
        </w:rPr>
        <w:tab/>
        <w:t>:</w:t>
      </w:r>
      <w:r>
        <w:rPr>
          <w:sz w:val="24"/>
        </w:rPr>
        <w:tab/>
      </w:r>
      <w:r>
        <w:rPr>
          <w:sz w:val="24"/>
        </w:rPr>
        <w:tab/>
      </w:r>
      <w:r>
        <w:rPr>
          <w:sz w:val="24"/>
        </w:rPr>
        <w:tab/>
      </w:r>
      <w:r>
        <w:rPr>
          <w:sz w:val="24"/>
        </w:rPr>
        <w:tab/>
      </w:r>
      <w:r>
        <w:rPr>
          <w:sz w:val="24"/>
        </w:rPr>
        <w:tab/>
        <w:t>Faks No</w:t>
      </w:r>
      <w:r>
        <w:rPr>
          <w:sz w:val="24"/>
        </w:rPr>
        <w:tab/>
        <w:t>:</w:t>
      </w:r>
    </w:p>
    <w:p w:rsidR="003D2DCA" w:rsidRDefault="003D2DCA" w:rsidP="003D2DCA">
      <w:pPr>
        <w:ind w:left="360"/>
        <w:jc w:val="both"/>
        <w:rPr>
          <w:sz w:val="24"/>
        </w:rPr>
      </w:pPr>
      <w:proofErr w:type="spellStart"/>
      <w:proofErr w:type="gramStart"/>
      <w:r>
        <w:rPr>
          <w:sz w:val="24"/>
        </w:rPr>
        <w:t>Koor</w:t>
      </w:r>
      <w:proofErr w:type="spellEnd"/>
      <w:r>
        <w:rPr>
          <w:sz w:val="24"/>
        </w:rPr>
        <w:t>.</w:t>
      </w:r>
      <w:proofErr w:type="spellStart"/>
      <w:r>
        <w:rPr>
          <w:sz w:val="24"/>
        </w:rPr>
        <w:t>Öğr</w:t>
      </w:r>
      <w:proofErr w:type="spellEnd"/>
      <w:proofErr w:type="gramEnd"/>
      <w:r>
        <w:rPr>
          <w:sz w:val="24"/>
        </w:rPr>
        <w:t>.Elemanı:</w:t>
      </w:r>
      <w:r>
        <w:rPr>
          <w:sz w:val="24"/>
        </w:rPr>
        <w:tab/>
      </w:r>
      <w:r>
        <w:rPr>
          <w:sz w:val="24"/>
        </w:rPr>
        <w:tab/>
      </w:r>
      <w:r>
        <w:rPr>
          <w:sz w:val="24"/>
        </w:rPr>
        <w:tab/>
      </w:r>
      <w:r>
        <w:rPr>
          <w:sz w:val="24"/>
        </w:rPr>
        <w:tab/>
      </w:r>
      <w:r>
        <w:rPr>
          <w:sz w:val="24"/>
        </w:rPr>
        <w:tab/>
        <w:t>Eğitici Personel:</w:t>
      </w:r>
    </w:p>
    <w:p w:rsidR="003D2DCA" w:rsidRDefault="003D2DCA" w:rsidP="003D2DCA">
      <w:pPr>
        <w:ind w:left="360"/>
        <w:jc w:val="both"/>
        <w:rPr>
          <w:sz w:val="24"/>
        </w:rPr>
      </w:pPr>
      <w:r>
        <w:rPr>
          <w:sz w:val="24"/>
        </w:rPr>
        <w:t>Adı-Soyadı</w:t>
      </w:r>
      <w:r>
        <w:rPr>
          <w:sz w:val="24"/>
        </w:rPr>
        <w:tab/>
        <w:t>:</w:t>
      </w:r>
      <w:r>
        <w:rPr>
          <w:sz w:val="24"/>
        </w:rPr>
        <w:tab/>
      </w:r>
      <w:r>
        <w:rPr>
          <w:sz w:val="24"/>
        </w:rPr>
        <w:tab/>
      </w:r>
      <w:r>
        <w:rPr>
          <w:sz w:val="24"/>
        </w:rPr>
        <w:tab/>
      </w:r>
      <w:r>
        <w:rPr>
          <w:sz w:val="24"/>
        </w:rPr>
        <w:tab/>
      </w:r>
      <w:r>
        <w:rPr>
          <w:sz w:val="24"/>
        </w:rPr>
        <w:tab/>
        <w:t>Adı-Soyadı</w:t>
      </w:r>
      <w:r>
        <w:rPr>
          <w:sz w:val="24"/>
        </w:rPr>
        <w:tab/>
        <w:t>:</w:t>
      </w:r>
    </w:p>
    <w:p w:rsidR="003D2DCA" w:rsidRDefault="003D2DCA" w:rsidP="003D2DCA">
      <w:pPr>
        <w:ind w:left="360"/>
        <w:jc w:val="both"/>
        <w:rPr>
          <w:sz w:val="24"/>
        </w:rPr>
      </w:pPr>
    </w:p>
    <w:p w:rsidR="003D2DCA" w:rsidRDefault="003D2DCA" w:rsidP="003D2DCA">
      <w:pPr>
        <w:ind w:left="360"/>
        <w:jc w:val="both"/>
        <w:rPr>
          <w:sz w:val="24"/>
        </w:rPr>
      </w:pPr>
    </w:p>
    <w:p w:rsidR="003D2DCA" w:rsidRDefault="003D2DCA" w:rsidP="003D2DCA">
      <w:pPr>
        <w:ind w:left="360"/>
        <w:jc w:val="both"/>
        <w:rPr>
          <w:sz w:val="24"/>
        </w:rPr>
      </w:pPr>
      <w:r>
        <w:rPr>
          <w:sz w:val="24"/>
        </w:rPr>
        <w:tab/>
        <w:t>Sayın İşyeri Yetkilisi,</w:t>
      </w:r>
    </w:p>
    <w:p w:rsidR="003D2DCA" w:rsidRDefault="003D2DCA" w:rsidP="003D2DCA">
      <w:pPr>
        <w:ind w:left="360"/>
        <w:jc w:val="both"/>
        <w:rPr>
          <w:sz w:val="24"/>
        </w:rPr>
      </w:pPr>
      <w:r>
        <w:rPr>
          <w:sz w:val="24"/>
        </w:rPr>
        <w:tab/>
        <w:t xml:space="preserve">İşyerinizde staj yapan öğrencimizin; bilgi, beceri ikili ilişkiler ve stajdan yararlanma düzeylerini belirleyebilmek için aşağıdaki tablonun </w:t>
      </w:r>
      <w:r w:rsidR="007A4574">
        <w:rPr>
          <w:sz w:val="24"/>
        </w:rPr>
        <w:t xml:space="preserve">(x) işareti konularak </w:t>
      </w:r>
      <w:r>
        <w:rPr>
          <w:sz w:val="24"/>
        </w:rPr>
        <w:t xml:space="preserve">özenle doldurulması rica olunur. </w:t>
      </w:r>
    </w:p>
    <w:p w:rsidR="003D2DCA" w:rsidRDefault="003D2DCA" w:rsidP="003D2DCA">
      <w:pPr>
        <w:ind w:left="360"/>
        <w:jc w:val="both"/>
        <w:rPr>
          <w:sz w:val="24"/>
        </w:rPr>
      </w:pPr>
    </w:p>
    <w:p w:rsidR="003D2DCA" w:rsidRDefault="003D2DCA" w:rsidP="003D2DCA">
      <w:pPr>
        <w:ind w:left="3240" w:firstLine="360"/>
        <w:rPr>
          <w:sz w:val="24"/>
        </w:rPr>
      </w:pPr>
      <w:r>
        <w:rPr>
          <w:sz w:val="24"/>
        </w:rPr>
        <w:t>Değerlendirme Tablosu</w:t>
      </w:r>
    </w:p>
    <w:tbl>
      <w:tblPr>
        <w:tblW w:w="0" w:type="auto"/>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1"/>
        <w:gridCol w:w="1134"/>
        <w:gridCol w:w="1411"/>
      </w:tblGrid>
      <w:tr w:rsidR="003D2DCA" w:rsidTr="00257F67">
        <w:trPr>
          <w:trHeight w:val="618"/>
          <w:jc w:val="center"/>
        </w:trPr>
        <w:tc>
          <w:tcPr>
            <w:tcW w:w="4641" w:type="dxa"/>
            <w:vAlign w:val="center"/>
          </w:tcPr>
          <w:p w:rsidR="003D2DCA" w:rsidRDefault="003D2DCA" w:rsidP="00257F67">
            <w:pPr>
              <w:jc w:val="center"/>
              <w:rPr>
                <w:b/>
                <w:sz w:val="22"/>
                <w:szCs w:val="22"/>
              </w:rPr>
            </w:pPr>
            <w:r>
              <w:rPr>
                <w:b/>
                <w:sz w:val="22"/>
                <w:szCs w:val="22"/>
              </w:rPr>
              <w:t>ÖZELLİKLER</w:t>
            </w:r>
          </w:p>
        </w:tc>
        <w:tc>
          <w:tcPr>
            <w:tcW w:w="1134" w:type="dxa"/>
            <w:vAlign w:val="center"/>
          </w:tcPr>
          <w:p w:rsidR="003D2DCA" w:rsidRDefault="003D2DCA" w:rsidP="00257F67">
            <w:pPr>
              <w:jc w:val="center"/>
              <w:rPr>
                <w:b/>
                <w:sz w:val="22"/>
                <w:szCs w:val="22"/>
              </w:rPr>
            </w:pPr>
            <w:r>
              <w:rPr>
                <w:b/>
                <w:sz w:val="22"/>
                <w:szCs w:val="22"/>
              </w:rPr>
              <w:t>YETERLİ</w:t>
            </w:r>
          </w:p>
        </w:tc>
        <w:tc>
          <w:tcPr>
            <w:tcW w:w="1411" w:type="dxa"/>
            <w:vAlign w:val="center"/>
          </w:tcPr>
          <w:p w:rsidR="003D2DCA" w:rsidRDefault="003D2DCA" w:rsidP="00257F67">
            <w:pPr>
              <w:jc w:val="center"/>
              <w:rPr>
                <w:b/>
                <w:sz w:val="22"/>
                <w:szCs w:val="22"/>
              </w:rPr>
            </w:pPr>
            <w:r>
              <w:rPr>
                <w:b/>
                <w:sz w:val="22"/>
                <w:szCs w:val="22"/>
              </w:rPr>
              <w:t>YETERSİZ</w:t>
            </w:r>
          </w:p>
        </w:tc>
      </w:tr>
      <w:tr w:rsidR="003D2DCA" w:rsidTr="00257F67">
        <w:trPr>
          <w:jc w:val="center"/>
        </w:trPr>
        <w:tc>
          <w:tcPr>
            <w:tcW w:w="4641" w:type="dxa"/>
          </w:tcPr>
          <w:p w:rsidR="003D2DCA" w:rsidRDefault="003D2DCA" w:rsidP="00257F67">
            <w:pPr>
              <w:jc w:val="both"/>
              <w:rPr>
                <w:sz w:val="24"/>
              </w:rPr>
            </w:pPr>
            <w:r>
              <w:rPr>
                <w:sz w:val="24"/>
              </w:rPr>
              <w:t>İşe İlgi</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İşin Tanımlanması</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Alet Teçhizat Kullanma Yeteneği</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Algılama Gücü</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Sorumluluk Duygusu</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Çalışma Hızı</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Uygun ve Yeteri Kadar Malzeme</w:t>
            </w:r>
          </w:p>
          <w:p w:rsidR="003D2DCA" w:rsidRDefault="003D2DCA" w:rsidP="00257F67">
            <w:pPr>
              <w:jc w:val="both"/>
              <w:rPr>
                <w:sz w:val="24"/>
              </w:rPr>
            </w:pPr>
            <w:r>
              <w:rPr>
                <w:sz w:val="24"/>
              </w:rPr>
              <w:t>Kullanma Becerisi</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Zaman/Verimli Kullanma</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Problem Çözebilme Yeteneği</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İletişim Kurma</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Kurallara Uyma</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Genel Değerlendirme</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Grup Çalışmasına Yatkınlığı</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r w:rsidR="003D2DCA" w:rsidTr="00257F67">
        <w:trPr>
          <w:jc w:val="center"/>
        </w:trPr>
        <w:tc>
          <w:tcPr>
            <w:tcW w:w="4641" w:type="dxa"/>
          </w:tcPr>
          <w:p w:rsidR="003D2DCA" w:rsidRDefault="003D2DCA" w:rsidP="00257F67">
            <w:pPr>
              <w:jc w:val="both"/>
              <w:rPr>
                <w:sz w:val="24"/>
              </w:rPr>
            </w:pPr>
            <w:r>
              <w:rPr>
                <w:sz w:val="24"/>
              </w:rPr>
              <w:t>Kendisini Geliştirme İsteği</w:t>
            </w:r>
          </w:p>
        </w:tc>
        <w:tc>
          <w:tcPr>
            <w:tcW w:w="1134" w:type="dxa"/>
          </w:tcPr>
          <w:p w:rsidR="003D2DCA" w:rsidRDefault="003D2DCA" w:rsidP="00257F67">
            <w:pPr>
              <w:jc w:val="both"/>
              <w:rPr>
                <w:sz w:val="24"/>
              </w:rPr>
            </w:pPr>
          </w:p>
        </w:tc>
        <w:tc>
          <w:tcPr>
            <w:tcW w:w="1411" w:type="dxa"/>
          </w:tcPr>
          <w:p w:rsidR="003D2DCA" w:rsidRDefault="003D2DCA" w:rsidP="00257F67">
            <w:pPr>
              <w:jc w:val="both"/>
              <w:rPr>
                <w:sz w:val="24"/>
              </w:rPr>
            </w:pPr>
          </w:p>
        </w:tc>
      </w:tr>
    </w:tbl>
    <w:p w:rsidR="003D2DCA" w:rsidRDefault="003D2DCA" w:rsidP="003D2DCA">
      <w:pPr>
        <w:ind w:left="360"/>
        <w:jc w:val="both"/>
        <w:rPr>
          <w:sz w:val="24"/>
        </w:rPr>
      </w:pPr>
      <w:r>
        <w:rPr>
          <w:sz w:val="24"/>
        </w:rPr>
        <w:tab/>
      </w:r>
    </w:p>
    <w:p w:rsidR="003D2DCA" w:rsidRDefault="003D2DCA" w:rsidP="003D2DCA">
      <w:pPr>
        <w:ind w:left="360"/>
        <w:jc w:val="both"/>
        <w:rPr>
          <w:sz w:val="24"/>
        </w:rPr>
      </w:pPr>
      <w:r>
        <w:rPr>
          <w:sz w:val="24"/>
        </w:rPr>
        <w:t>İşletmemizde Staj yapan</w:t>
      </w:r>
      <w:proofErr w:type="gramStart"/>
      <w:r>
        <w:rPr>
          <w:sz w:val="24"/>
        </w:rPr>
        <w:t>……………………………….</w:t>
      </w:r>
      <w:proofErr w:type="gramEnd"/>
      <w:r>
        <w:rPr>
          <w:sz w:val="24"/>
        </w:rPr>
        <w:t>’</w:t>
      </w:r>
      <w:proofErr w:type="spellStart"/>
      <w:r>
        <w:rPr>
          <w:sz w:val="24"/>
        </w:rPr>
        <w:t>nın</w:t>
      </w:r>
      <w:proofErr w:type="spellEnd"/>
      <w:r>
        <w:rPr>
          <w:sz w:val="24"/>
        </w:rPr>
        <w:t xml:space="preserve"> yukarıda bulunan değerlendirme tablosuna göre </w:t>
      </w:r>
      <w:r>
        <w:rPr>
          <w:b/>
          <w:sz w:val="24"/>
        </w:rPr>
        <w:t>YETERLİ / YETERSİZ</w:t>
      </w:r>
      <w:r>
        <w:rPr>
          <w:sz w:val="24"/>
        </w:rPr>
        <w:t xml:space="preserve"> olduğu kanaatindeyim.</w:t>
      </w:r>
    </w:p>
    <w:p w:rsidR="003D2DCA" w:rsidRDefault="003D2DCA" w:rsidP="003D2DCA">
      <w:pPr>
        <w:ind w:left="360"/>
        <w:jc w:val="both"/>
        <w:rPr>
          <w:sz w:val="24"/>
        </w:rPr>
      </w:pPr>
    </w:p>
    <w:p w:rsidR="003D2DCA" w:rsidRDefault="003D2DCA" w:rsidP="003D2DCA">
      <w:pPr>
        <w:ind w:left="5400" w:firstLine="360"/>
        <w:jc w:val="both"/>
        <w:rPr>
          <w:sz w:val="24"/>
        </w:rPr>
      </w:pPr>
      <w:r>
        <w:rPr>
          <w:sz w:val="24"/>
        </w:rPr>
        <w:t>İşyeri Yetkilisinin</w:t>
      </w:r>
    </w:p>
    <w:p w:rsidR="003D2DCA" w:rsidRDefault="003D2DCA" w:rsidP="003D2DCA">
      <w:pPr>
        <w:ind w:left="36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Adı-Soyadı</w:t>
      </w:r>
      <w:r>
        <w:rPr>
          <w:sz w:val="24"/>
        </w:rPr>
        <w:tab/>
        <w:t>:</w:t>
      </w:r>
    </w:p>
    <w:p w:rsidR="003D2DCA" w:rsidRDefault="003D2DCA" w:rsidP="003D2DCA">
      <w:pPr>
        <w:ind w:left="36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İmza</w:t>
      </w:r>
      <w:r>
        <w:rPr>
          <w:sz w:val="24"/>
        </w:rPr>
        <w:tab/>
      </w:r>
      <w:r>
        <w:rPr>
          <w:sz w:val="24"/>
        </w:rPr>
        <w:tab/>
        <w:t>:</w:t>
      </w:r>
    </w:p>
    <w:p w:rsidR="003D2DCA" w:rsidRDefault="003D2DCA" w:rsidP="003D2DCA">
      <w:pPr>
        <w:ind w:left="36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Kaşe</w:t>
      </w:r>
      <w:r>
        <w:rPr>
          <w:sz w:val="24"/>
        </w:rPr>
        <w:tab/>
      </w:r>
      <w:r>
        <w:rPr>
          <w:sz w:val="24"/>
        </w:rPr>
        <w:tab/>
        <w:t>:</w:t>
      </w:r>
    </w:p>
    <w:p w:rsidR="003D2DCA" w:rsidRDefault="003D2DCA" w:rsidP="003D2DCA">
      <w:pPr>
        <w:ind w:left="360"/>
        <w:jc w:val="both"/>
        <w:rPr>
          <w:sz w:val="24"/>
        </w:rPr>
      </w:pPr>
    </w:p>
    <w:p w:rsidR="003D2DCA" w:rsidRDefault="003D2DCA" w:rsidP="003D2DCA">
      <w:pPr>
        <w:numPr>
          <w:ins w:id="0" w:author="yahya" w:date="2007-04-20T13:48:00Z"/>
        </w:numPr>
        <w:ind w:firstLine="720"/>
        <w:jc w:val="both"/>
        <w:rPr>
          <w:ins w:id="1" w:author="yahya" w:date="2007-04-20T13:48:00Z"/>
          <w:sz w:val="24"/>
          <w:szCs w:val="24"/>
        </w:rPr>
      </w:pPr>
      <w:r>
        <w:rPr>
          <w:sz w:val="24"/>
          <w:szCs w:val="24"/>
        </w:rPr>
        <w:t xml:space="preserve">NOT: Bu form işyeri yetkilisi tarafından doldurulup onaylandıktan sonra, öğrencinin devam çizelgesi ile birlikte kapalı zarf içinde öğrenciyle veya posta ile okula gönderilmesi rica olunur. </w:t>
      </w:r>
    </w:p>
    <w:p w:rsidR="003D2DCA" w:rsidRDefault="003D2DCA" w:rsidP="003D2DCA">
      <w:pPr>
        <w:rPr>
          <w:sz w:val="24"/>
          <w:szCs w:val="24"/>
        </w:rPr>
      </w:pPr>
    </w:p>
    <w:p w:rsidR="003D2DCA" w:rsidRDefault="003D2DCA" w:rsidP="003D2DCA">
      <w:pPr>
        <w:rPr>
          <w:sz w:val="24"/>
          <w:szCs w:val="24"/>
        </w:rPr>
      </w:pPr>
    </w:p>
    <w:p w:rsidR="003D2DCA" w:rsidRDefault="003D2DCA" w:rsidP="003D2DCA">
      <w:pPr>
        <w:pStyle w:val="GvdeMetni"/>
        <w:spacing w:after="0"/>
        <w:ind w:left="357"/>
        <w:jc w:val="both"/>
        <w:rPr>
          <w:sz w:val="24"/>
          <w:szCs w:val="24"/>
        </w:rPr>
      </w:pPr>
      <w:r>
        <w:rPr>
          <w:sz w:val="24"/>
          <w:szCs w:val="24"/>
        </w:rPr>
        <w:t>Form No: 8. Zorunlu Staj Değerlendirme Formu</w:t>
      </w:r>
    </w:p>
    <w:p w:rsidR="003D2DCA" w:rsidRDefault="003D2DCA" w:rsidP="003D2DCA">
      <w:pPr>
        <w:ind w:left="1416" w:hanging="1416"/>
        <w:jc w:val="both"/>
        <w:rPr>
          <w:sz w:val="22"/>
          <w:szCs w:val="22"/>
        </w:rPr>
      </w:pPr>
    </w:p>
    <w:p w:rsidR="003D2DCA" w:rsidRDefault="003D2DCA" w:rsidP="003D2DCA">
      <w:pPr>
        <w:pStyle w:val="KonuBal"/>
      </w:pPr>
      <w:r>
        <w:t>STAJ DEĞERLENDİRME FORMU</w:t>
      </w:r>
    </w:p>
    <w:p w:rsidR="003D2DCA" w:rsidRDefault="003D2DCA" w:rsidP="003D2DCA">
      <w:pPr>
        <w:pStyle w:val="KonuBal"/>
      </w:pPr>
    </w:p>
    <w:p w:rsidR="003D2DCA" w:rsidRDefault="00160EB7" w:rsidP="003D2DCA">
      <w:pPr>
        <w:rPr>
          <w:sz w:val="24"/>
        </w:rPr>
      </w:pPr>
      <w:r>
        <w:rPr>
          <w:noProof/>
          <w:sz w:val="24"/>
        </w:rPr>
        <w:pict>
          <v:line id="_x0000_s1027" style="position:absolute;z-index:251648000" from="116.35pt,12.15pt" to="238.75pt,12.15pt" o:allowincell="f"/>
        </w:pict>
      </w:r>
      <w:r w:rsidR="003D2DCA">
        <w:rPr>
          <w:sz w:val="24"/>
        </w:rPr>
        <w:t>Öğrencinin Adı Soyadı :</w:t>
      </w:r>
      <w:r w:rsidR="003D2DCA">
        <w:rPr>
          <w:sz w:val="24"/>
        </w:rPr>
        <w:tab/>
      </w:r>
      <w:r w:rsidR="003D2DCA">
        <w:rPr>
          <w:sz w:val="24"/>
        </w:rPr>
        <w:tab/>
      </w:r>
      <w:r w:rsidR="003D2DCA">
        <w:rPr>
          <w:sz w:val="24"/>
        </w:rPr>
        <w:tab/>
      </w:r>
      <w:r w:rsidR="003D2DCA">
        <w:rPr>
          <w:sz w:val="24"/>
        </w:rPr>
        <w:tab/>
      </w:r>
      <w:r w:rsidR="003D2DCA">
        <w:rPr>
          <w:sz w:val="24"/>
        </w:rPr>
        <w:tab/>
        <w:t>Numarası : _____________</w:t>
      </w:r>
    </w:p>
    <w:p w:rsidR="003D2DCA" w:rsidRDefault="003D2DCA" w:rsidP="003D2DCA">
      <w:pPr>
        <w:rPr>
          <w:sz w:val="24"/>
        </w:rPr>
      </w:pPr>
    </w:p>
    <w:p w:rsidR="003D2DCA" w:rsidRDefault="003D2DCA" w:rsidP="003D2DCA">
      <w:pPr>
        <w:ind w:firstLine="284"/>
        <w:rPr>
          <w:sz w:val="24"/>
        </w:rPr>
      </w:pPr>
      <w:r>
        <w:rPr>
          <w:sz w:val="24"/>
        </w:rPr>
        <w:t>Öğrencinin staj çalışmalarının değerlendirilebilmesi için aşağıda belirtilen hususların yerine getirilmiş olması gereklidir.</w:t>
      </w:r>
    </w:p>
    <w:p w:rsidR="003D2DCA" w:rsidRDefault="003D2DCA" w:rsidP="003D2DCA">
      <w:pPr>
        <w:rPr>
          <w:sz w:val="24"/>
        </w:rPr>
      </w:pPr>
      <w:r>
        <w:rPr>
          <w:sz w:val="24"/>
        </w:rPr>
        <w:tab/>
      </w:r>
    </w:p>
    <w:p w:rsidR="003D2DCA" w:rsidRDefault="003D2DCA" w:rsidP="003D2DCA">
      <w:pPr>
        <w:numPr>
          <w:ilvl w:val="0"/>
          <w:numId w:val="4"/>
        </w:numPr>
        <w:tabs>
          <w:tab w:val="clear" w:pos="720"/>
          <w:tab w:val="num" w:pos="284"/>
          <w:tab w:val="left" w:pos="426"/>
        </w:tabs>
        <w:ind w:left="284" w:hanging="284"/>
        <w:jc w:val="both"/>
        <w:rPr>
          <w:sz w:val="24"/>
        </w:rPr>
      </w:pPr>
      <w:r>
        <w:rPr>
          <w:sz w:val="24"/>
        </w:rPr>
        <w:t>Staj başlamadan önce program staj koordinatörüne staj yapacağı işyerine ilişkin bilgi vermiş ve onayını almış mıdır</w:t>
      </w:r>
      <w:proofErr w:type="gramStart"/>
      <w:r>
        <w:rPr>
          <w:sz w:val="24"/>
        </w:rPr>
        <w:t>?..........................................................................</w:t>
      </w:r>
      <w:bookmarkStart w:id="2" w:name="Onay1"/>
      <w:proofErr w:type="gramEnd"/>
      <w:r w:rsidR="00160EB7">
        <w:fldChar w:fldCharType="begin">
          <w:ffData>
            <w:name w:val="Onay1"/>
            <w:enabled/>
            <w:calcOnExit w:val="0"/>
            <w:checkBox>
              <w:sizeAuto/>
              <w:default w:val="0"/>
            </w:checkBox>
          </w:ffData>
        </w:fldChar>
      </w:r>
      <w:r>
        <w:instrText xml:space="preserve"> FORMCHECKBOX </w:instrText>
      </w:r>
      <w:r w:rsidR="00160EB7">
        <w:fldChar w:fldCharType="separate"/>
      </w:r>
      <w:r w:rsidR="00160EB7">
        <w:fldChar w:fldCharType="end"/>
      </w:r>
      <w:bookmarkEnd w:id="2"/>
      <w:r>
        <w:t xml:space="preserve"> </w:t>
      </w:r>
      <w:r>
        <w:rPr>
          <w:sz w:val="24"/>
        </w:rPr>
        <w:t>EVET</w:t>
      </w:r>
    </w:p>
    <w:p w:rsidR="003D2DCA" w:rsidRDefault="003D2DCA" w:rsidP="003D2DCA">
      <w:pPr>
        <w:numPr>
          <w:ilvl w:val="0"/>
          <w:numId w:val="4"/>
        </w:numPr>
        <w:tabs>
          <w:tab w:val="clear" w:pos="720"/>
          <w:tab w:val="num" w:pos="284"/>
          <w:tab w:val="left" w:pos="426"/>
        </w:tabs>
        <w:ind w:left="284" w:hanging="284"/>
        <w:rPr>
          <w:sz w:val="24"/>
        </w:rPr>
      </w:pPr>
      <w:r>
        <w:rPr>
          <w:sz w:val="24"/>
        </w:rPr>
        <w:t>Staj dosyası hazırlamış ve program staj koordinatörü tarafından şekil yönünden yeterli bulunmuş mudur</w:t>
      </w:r>
      <w:proofErr w:type="gramStart"/>
      <w:r>
        <w:rPr>
          <w:sz w:val="24"/>
        </w:rPr>
        <w:t>?.............................................................................................</w:t>
      </w:r>
      <w:proofErr w:type="gramEnd"/>
      <w:r>
        <w:rPr>
          <w:sz w:val="24"/>
        </w:rPr>
        <w:t xml:space="preserve"> </w:t>
      </w:r>
      <w:r w:rsidR="00160EB7">
        <w:fldChar w:fldCharType="begin">
          <w:ffData>
            <w:name w:val="Onay1"/>
            <w:enabled/>
            <w:calcOnExit w:val="0"/>
            <w:checkBox>
              <w:sizeAuto/>
              <w:default w:val="0"/>
            </w:checkBox>
          </w:ffData>
        </w:fldChar>
      </w:r>
      <w:r>
        <w:instrText xml:space="preserve"> FORMCHECKBOX </w:instrText>
      </w:r>
      <w:r w:rsidR="00160EB7">
        <w:fldChar w:fldCharType="separate"/>
      </w:r>
      <w:r w:rsidR="00160EB7">
        <w:fldChar w:fldCharType="end"/>
      </w:r>
      <w:r>
        <w:t xml:space="preserve"> </w:t>
      </w:r>
      <w:r>
        <w:rPr>
          <w:sz w:val="24"/>
        </w:rPr>
        <w:t>EVET</w:t>
      </w:r>
    </w:p>
    <w:p w:rsidR="003D2DCA" w:rsidRDefault="003D2DCA" w:rsidP="003D2DCA">
      <w:pPr>
        <w:numPr>
          <w:ilvl w:val="0"/>
          <w:numId w:val="4"/>
        </w:numPr>
        <w:tabs>
          <w:tab w:val="clear" w:pos="720"/>
          <w:tab w:val="num" w:pos="284"/>
          <w:tab w:val="left" w:pos="426"/>
        </w:tabs>
        <w:ind w:left="284" w:hanging="284"/>
        <w:jc w:val="both"/>
        <w:rPr>
          <w:sz w:val="24"/>
        </w:rPr>
      </w:pPr>
      <w:r>
        <w:rPr>
          <w:sz w:val="24"/>
        </w:rPr>
        <w:t xml:space="preserve">Yapması </w:t>
      </w:r>
      <w:r w:rsidRPr="009A7D95">
        <w:rPr>
          <w:sz w:val="24"/>
        </w:rPr>
        <w:t>gereken</w:t>
      </w:r>
      <w:r>
        <w:rPr>
          <w:sz w:val="24"/>
        </w:rPr>
        <w:t xml:space="preserve"> staj süresini tamamlamış ve devam çizelgesi işyerince onaylanmış mıdır</w:t>
      </w:r>
      <w:proofErr w:type="gramStart"/>
      <w:r>
        <w:rPr>
          <w:sz w:val="24"/>
        </w:rPr>
        <w:t>?.................................................................................................................</w:t>
      </w:r>
      <w:proofErr w:type="gramEnd"/>
      <w:r w:rsidR="00160EB7">
        <w:fldChar w:fldCharType="begin">
          <w:ffData>
            <w:name w:val="Onay1"/>
            <w:enabled/>
            <w:calcOnExit w:val="0"/>
            <w:checkBox>
              <w:sizeAuto/>
              <w:default w:val="0"/>
            </w:checkBox>
          </w:ffData>
        </w:fldChar>
      </w:r>
      <w:r>
        <w:instrText xml:space="preserve"> FORMCHECKBOX </w:instrText>
      </w:r>
      <w:r w:rsidR="00160EB7">
        <w:fldChar w:fldCharType="separate"/>
      </w:r>
      <w:r w:rsidR="00160EB7">
        <w:fldChar w:fldCharType="end"/>
      </w:r>
      <w:r>
        <w:t xml:space="preserve"> </w:t>
      </w:r>
      <w:r>
        <w:rPr>
          <w:sz w:val="24"/>
        </w:rPr>
        <w:t>EVET</w:t>
      </w:r>
    </w:p>
    <w:p w:rsidR="003D2DCA" w:rsidRDefault="003D2DCA" w:rsidP="003D2DCA">
      <w:pPr>
        <w:numPr>
          <w:ilvl w:val="0"/>
          <w:numId w:val="4"/>
        </w:numPr>
        <w:tabs>
          <w:tab w:val="clear" w:pos="720"/>
          <w:tab w:val="num" w:pos="284"/>
          <w:tab w:val="left" w:pos="426"/>
        </w:tabs>
        <w:ind w:left="284" w:hanging="284"/>
        <w:rPr>
          <w:sz w:val="24"/>
        </w:rPr>
      </w:pPr>
      <w:r>
        <w:rPr>
          <w:sz w:val="24"/>
        </w:rPr>
        <w:t>İş yeri değerlendirme formu düzenlenmiş midir</w:t>
      </w:r>
      <w:proofErr w:type="gramStart"/>
      <w:r>
        <w:rPr>
          <w:sz w:val="24"/>
        </w:rPr>
        <w:t>?..............................................</w:t>
      </w:r>
      <w:proofErr w:type="gramEnd"/>
      <w:r w:rsidR="00160EB7">
        <w:fldChar w:fldCharType="begin">
          <w:ffData>
            <w:name w:val="Onay1"/>
            <w:enabled/>
            <w:calcOnExit w:val="0"/>
            <w:checkBox>
              <w:sizeAuto/>
              <w:default w:val="0"/>
            </w:checkBox>
          </w:ffData>
        </w:fldChar>
      </w:r>
      <w:r>
        <w:instrText xml:space="preserve"> FORMCHECKBOX </w:instrText>
      </w:r>
      <w:r w:rsidR="00160EB7">
        <w:fldChar w:fldCharType="separate"/>
      </w:r>
      <w:r w:rsidR="00160EB7">
        <w:fldChar w:fldCharType="end"/>
      </w:r>
      <w:r>
        <w:t xml:space="preserve"> </w:t>
      </w:r>
      <w:r>
        <w:rPr>
          <w:sz w:val="24"/>
        </w:rPr>
        <w:t>EVET</w:t>
      </w:r>
    </w:p>
    <w:p w:rsidR="003D2DCA" w:rsidRDefault="003D2DCA" w:rsidP="003D2DCA">
      <w:pPr>
        <w:ind w:left="360"/>
        <w:rPr>
          <w:sz w:val="24"/>
        </w:rPr>
      </w:pPr>
    </w:p>
    <w:p w:rsidR="003D2DCA" w:rsidRDefault="003D2DCA" w:rsidP="003D2DCA">
      <w:pPr>
        <w:rPr>
          <w:sz w:val="24"/>
        </w:rPr>
      </w:pPr>
      <w:r>
        <w:rPr>
          <w:sz w:val="24"/>
        </w:rPr>
        <w:t>NOT: Öğrencinin staj değerlendirmesinin yapılab</w:t>
      </w:r>
      <w:r w:rsidRPr="00A10749">
        <w:rPr>
          <w:sz w:val="24"/>
        </w:rPr>
        <w:t>ilme</w:t>
      </w:r>
      <w:r>
        <w:rPr>
          <w:sz w:val="24"/>
        </w:rPr>
        <w:t xml:space="preserve">si için yukarıda belirtilen soruların yanıtlarının tamamının EVET olması gereklidir.  </w:t>
      </w:r>
    </w:p>
    <w:p w:rsidR="003D2DCA" w:rsidRDefault="003D2DCA" w:rsidP="003D2DCA">
      <w:pPr>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5"/>
        <w:gridCol w:w="4132"/>
        <w:gridCol w:w="1400"/>
        <w:gridCol w:w="774"/>
      </w:tblGrid>
      <w:tr w:rsidR="003D2DCA" w:rsidTr="00257F67">
        <w:trPr>
          <w:trHeight w:val="476"/>
        </w:trPr>
        <w:tc>
          <w:tcPr>
            <w:tcW w:w="2905" w:type="dxa"/>
            <w:vAlign w:val="center"/>
          </w:tcPr>
          <w:p w:rsidR="003D2DCA" w:rsidRDefault="003D2DCA" w:rsidP="00257F67">
            <w:pPr>
              <w:rPr>
                <w:sz w:val="24"/>
              </w:rPr>
            </w:pPr>
          </w:p>
        </w:tc>
        <w:tc>
          <w:tcPr>
            <w:tcW w:w="4132" w:type="dxa"/>
            <w:vAlign w:val="center"/>
          </w:tcPr>
          <w:p w:rsidR="003D2DCA" w:rsidRDefault="003D2DCA" w:rsidP="00257F67">
            <w:pPr>
              <w:jc w:val="center"/>
              <w:rPr>
                <w:sz w:val="24"/>
              </w:rPr>
            </w:pPr>
            <w:r>
              <w:rPr>
                <w:sz w:val="24"/>
              </w:rPr>
              <w:t>GÖRÜŞLER</w:t>
            </w:r>
          </w:p>
        </w:tc>
        <w:tc>
          <w:tcPr>
            <w:tcW w:w="1400" w:type="dxa"/>
            <w:vAlign w:val="center"/>
          </w:tcPr>
          <w:p w:rsidR="003D2DCA" w:rsidRDefault="003D2DCA" w:rsidP="00257F67">
            <w:pPr>
              <w:jc w:val="center"/>
              <w:rPr>
                <w:sz w:val="24"/>
              </w:rPr>
            </w:pPr>
            <w:r>
              <w:rPr>
                <w:sz w:val="24"/>
              </w:rPr>
              <w:t>Ağırlık(%)</w:t>
            </w:r>
          </w:p>
        </w:tc>
        <w:tc>
          <w:tcPr>
            <w:tcW w:w="774" w:type="dxa"/>
            <w:vAlign w:val="center"/>
          </w:tcPr>
          <w:p w:rsidR="003D2DCA" w:rsidRDefault="003D2DCA" w:rsidP="00257F67">
            <w:pPr>
              <w:jc w:val="center"/>
              <w:rPr>
                <w:sz w:val="24"/>
              </w:rPr>
            </w:pPr>
            <w:r>
              <w:rPr>
                <w:sz w:val="24"/>
              </w:rPr>
              <w:t>NOT</w:t>
            </w:r>
          </w:p>
        </w:tc>
      </w:tr>
      <w:tr w:rsidR="003D2DCA" w:rsidTr="00257F67">
        <w:trPr>
          <w:trHeight w:val="1351"/>
        </w:trPr>
        <w:tc>
          <w:tcPr>
            <w:tcW w:w="2905" w:type="dxa"/>
            <w:vAlign w:val="center"/>
          </w:tcPr>
          <w:p w:rsidR="003D2DCA" w:rsidRPr="00A378B7" w:rsidRDefault="003D2DCA" w:rsidP="00257F67">
            <w:pPr>
              <w:pStyle w:val="Balk1"/>
              <w:rPr>
                <w:rFonts w:ascii="Times New Roman" w:hAnsi="Times New Roman"/>
                <w:b w:val="0"/>
                <w:sz w:val="24"/>
                <w:szCs w:val="24"/>
              </w:rPr>
            </w:pPr>
            <w:r w:rsidRPr="00A378B7">
              <w:rPr>
                <w:rFonts w:ascii="Times New Roman" w:hAnsi="Times New Roman"/>
                <w:b w:val="0"/>
                <w:sz w:val="24"/>
                <w:szCs w:val="24"/>
              </w:rPr>
              <w:t>ÖĞRENCİNİN HAZIRLADIĞI STAJ RAPORU</w:t>
            </w:r>
          </w:p>
        </w:tc>
        <w:tc>
          <w:tcPr>
            <w:tcW w:w="4132" w:type="dxa"/>
            <w:vAlign w:val="center"/>
          </w:tcPr>
          <w:p w:rsidR="003D2DCA" w:rsidRDefault="003D2DCA" w:rsidP="00257F67">
            <w:pPr>
              <w:jc w:val="center"/>
              <w:rPr>
                <w:sz w:val="24"/>
              </w:rPr>
            </w:pPr>
          </w:p>
        </w:tc>
        <w:tc>
          <w:tcPr>
            <w:tcW w:w="1400" w:type="dxa"/>
            <w:vAlign w:val="center"/>
          </w:tcPr>
          <w:p w:rsidR="003D2DCA" w:rsidRDefault="003D2DCA" w:rsidP="00257F67">
            <w:pPr>
              <w:jc w:val="center"/>
              <w:rPr>
                <w:sz w:val="32"/>
              </w:rPr>
            </w:pPr>
            <w:r>
              <w:rPr>
                <w:sz w:val="32"/>
              </w:rPr>
              <w:t>40</w:t>
            </w:r>
          </w:p>
        </w:tc>
        <w:tc>
          <w:tcPr>
            <w:tcW w:w="774" w:type="dxa"/>
            <w:vAlign w:val="center"/>
          </w:tcPr>
          <w:p w:rsidR="003D2DCA" w:rsidRDefault="003D2DCA" w:rsidP="00257F67">
            <w:pPr>
              <w:jc w:val="center"/>
              <w:rPr>
                <w:sz w:val="24"/>
              </w:rPr>
            </w:pPr>
          </w:p>
        </w:tc>
      </w:tr>
      <w:tr w:rsidR="003D2DCA" w:rsidTr="00257F67">
        <w:trPr>
          <w:trHeight w:val="892"/>
        </w:trPr>
        <w:tc>
          <w:tcPr>
            <w:tcW w:w="2905" w:type="dxa"/>
            <w:vAlign w:val="center"/>
          </w:tcPr>
          <w:p w:rsidR="003D2DCA" w:rsidRDefault="003D2DCA" w:rsidP="00257F67">
            <w:pPr>
              <w:jc w:val="center"/>
              <w:rPr>
                <w:sz w:val="24"/>
              </w:rPr>
            </w:pPr>
            <w:proofErr w:type="gramStart"/>
            <w:r>
              <w:rPr>
                <w:sz w:val="24"/>
              </w:rPr>
              <w:t>İŞ VEREN</w:t>
            </w:r>
            <w:proofErr w:type="gramEnd"/>
            <w:r>
              <w:rPr>
                <w:sz w:val="24"/>
              </w:rPr>
              <w:t xml:space="preserve"> RAPORU</w:t>
            </w:r>
          </w:p>
        </w:tc>
        <w:tc>
          <w:tcPr>
            <w:tcW w:w="4132" w:type="dxa"/>
            <w:vAlign w:val="center"/>
          </w:tcPr>
          <w:p w:rsidR="003D2DCA" w:rsidRDefault="003D2DCA" w:rsidP="00257F67">
            <w:pPr>
              <w:jc w:val="center"/>
              <w:rPr>
                <w:sz w:val="24"/>
              </w:rPr>
            </w:pPr>
          </w:p>
        </w:tc>
        <w:tc>
          <w:tcPr>
            <w:tcW w:w="1400" w:type="dxa"/>
            <w:vAlign w:val="center"/>
          </w:tcPr>
          <w:p w:rsidR="003D2DCA" w:rsidRDefault="003D2DCA" w:rsidP="00257F67">
            <w:pPr>
              <w:jc w:val="center"/>
              <w:rPr>
                <w:sz w:val="32"/>
              </w:rPr>
            </w:pPr>
            <w:r>
              <w:rPr>
                <w:sz w:val="32"/>
              </w:rPr>
              <w:t>20</w:t>
            </w:r>
          </w:p>
        </w:tc>
        <w:tc>
          <w:tcPr>
            <w:tcW w:w="774" w:type="dxa"/>
            <w:vAlign w:val="center"/>
          </w:tcPr>
          <w:p w:rsidR="003D2DCA" w:rsidRDefault="003D2DCA" w:rsidP="00257F67">
            <w:pPr>
              <w:jc w:val="center"/>
              <w:rPr>
                <w:sz w:val="24"/>
              </w:rPr>
            </w:pPr>
          </w:p>
        </w:tc>
      </w:tr>
      <w:tr w:rsidR="003D2DCA" w:rsidTr="00257F67">
        <w:trPr>
          <w:trHeight w:val="1035"/>
        </w:trPr>
        <w:tc>
          <w:tcPr>
            <w:tcW w:w="2905" w:type="dxa"/>
            <w:tcBorders>
              <w:bottom w:val="single" w:sz="4" w:space="0" w:color="auto"/>
            </w:tcBorders>
            <w:vAlign w:val="center"/>
          </w:tcPr>
          <w:p w:rsidR="003D2DCA" w:rsidRDefault="003D2DCA" w:rsidP="00257F67">
            <w:pPr>
              <w:jc w:val="center"/>
              <w:rPr>
                <w:sz w:val="24"/>
              </w:rPr>
            </w:pPr>
            <w:r>
              <w:rPr>
                <w:sz w:val="24"/>
              </w:rPr>
              <w:t>STAJ KOMİSYONU DEĞERLENDİRMESİ (SÖZLÜ SINAVI)</w:t>
            </w:r>
          </w:p>
        </w:tc>
        <w:tc>
          <w:tcPr>
            <w:tcW w:w="4132" w:type="dxa"/>
            <w:tcBorders>
              <w:bottom w:val="single" w:sz="4" w:space="0" w:color="auto"/>
            </w:tcBorders>
            <w:vAlign w:val="center"/>
          </w:tcPr>
          <w:p w:rsidR="003D2DCA" w:rsidRDefault="003D2DCA" w:rsidP="00257F67">
            <w:pPr>
              <w:jc w:val="center"/>
              <w:rPr>
                <w:sz w:val="24"/>
              </w:rPr>
            </w:pPr>
          </w:p>
        </w:tc>
        <w:tc>
          <w:tcPr>
            <w:tcW w:w="1400" w:type="dxa"/>
            <w:tcBorders>
              <w:bottom w:val="single" w:sz="4" w:space="0" w:color="auto"/>
            </w:tcBorders>
            <w:vAlign w:val="center"/>
          </w:tcPr>
          <w:p w:rsidR="003D2DCA" w:rsidRDefault="003D2DCA" w:rsidP="00257F67">
            <w:pPr>
              <w:jc w:val="center"/>
              <w:rPr>
                <w:sz w:val="32"/>
              </w:rPr>
            </w:pPr>
            <w:r>
              <w:rPr>
                <w:sz w:val="32"/>
              </w:rPr>
              <w:t>40</w:t>
            </w:r>
          </w:p>
        </w:tc>
        <w:tc>
          <w:tcPr>
            <w:tcW w:w="774" w:type="dxa"/>
            <w:vAlign w:val="center"/>
          </w:tcPr>
          <w:p w:rsidR="003D2DCA" w:rsidRDefault="003D2DCA" w:rsidP="00257F67">
            <w:pPr>
              <w:jc w:val="center"/>
              <w:rPr>
                <w:sz w:val="24"/>
              </w:rPr>
            </w:pPr>
          </w:p>
        </w:tc>
      </w:tr>
      <w:tr w:rsidR="003D2DCA" w:rsidTr="00257F67">
        <w:trPr>
          <w:cantSplit/>
          <w:trHeight w:val="899"/>
        </w:trPr>
        <w:tc>
          <w:tcPr>
            <w:tcW w:w="2905" w:type="dxa"/>
            <w:tcBorders>
              <w:left w:val="nil"/>
              <w:bottom w:val="nil"/>
              <w:right w:val="nil"/>
            </w:tcBorders>
            <w:vAlign w:val="center"/>
          </w:tcPr>
          <w:p w:rsidR="003D2DCA" w:rsidRDefault="003D2DCA" w:rsidP="00257F67">
            <w:pPr>
              <w:jc w:val="center"/>
              <w:rPr>
                <w:sz w:val="24"/>
              </w:rPr>
            </w:pPr>
          </w:p>
        </w:tc>
        <w:tc>
          <w:tcPr>
            <w:tcW w:w="5532" w:type="dxa"/>
            <w:gridSpan w:val="2"/>
            <w:tcBorders>
              <w:left w:val="nil"/>
              <w:bottom w:val="nil"/>
            </w:tcBorders>
            <w:vAlign w:val="center"/>
          </w:tcPr>
          <w:p w:rsidR="003D2DCA" w:rsidRPr="00A378B7" w:rsidRDefault="003D2DCA" w:rsidP="00257F67">
            <w:pPr>
              <w:pStyle w:val="Balk2"/>
              <w:jc w:val="right"/>
              <w:rPr>
                <w:rFonts w:ascii="Times New Roman" w:hAnsi="Times New Roman"/>
                <w:i w:val="0"/>
              </w:rPr>
            </w:pPr>
            <w:r w:rsidRPr="00A378B7">
              <w:rPr>
                <w:rFonts w:ascii="Times New Roman" w:hAnsi="Times New Roman"/>
                <w:i w:val="0"/>
              </w:rPr>
              <w:t xml:space="preserve">BAŞARI NOTU     </w:t>
            </w:r>
          </w:p>
        </w:tc>
        <w:tc>
          <w:tcPr>
            <w:tcW w:w="774" w:type="dxa"/>
            <w:vAlign w:val="center"/>
          </w:tcPr>
          <w:p w:rsidR="003D2DCA" w:rsidRDefault="003D2DCA" w:rsidP="00257F67">
            <w:pPr>
              <w:jc w:val="center"/>
              <w:rPr>
                <w:sz w:val="24"/>
              </w:rPr>
            </w:pPr>
          </w:p>
        </w:tc>
      </w:tr>
    </w:tbl>
    <w:p w:rsidR="003D2DCA" w:rsidRDefault="003D2DCA" w:rsidP="003D2DCA">
      <w:pPr>
        <w:rPr>
          <w:sz w:val="24"/>
        </w:rPr>
      </w:pPr>
    </w:p>
    <w:p w:rsidR="003D2DCA" w:rsidRDefault="003D2DCA" w:rsidP="003D2DCA">
      <w:pPr>
        <w:rPr>
          <w:sz w:val="24"/>
          <w:szCs w:val="24"/>
        </w:rPr>
      </w:pPr>
      <w:proofErr w:type="gramStart"/>
      <w:r>
        <w:rPr>
          <w:sz w:val="24"/>
          <w:szCs w:val="24"/>
        </w:rPr>
        <w:t>NOT :  BAŞARI</w:t>
      </w:r>
      <w:proofErr w:type="gramEnd"/>
      <w:r>
        <w:rPr>
          <w:sz w:val="24"/>
          <w:szCs w:val="24"/>
        </w:rPr>
        <w:t xml:space="preserve"> NOTU en az  65  OLMALIDIR</w:t>
      </w:r>
    </w:p>
    <w:p w:rsidR="003D2DCA" w:rsidRDefault="003D2DCA" w:rsidP="003D2DCA">
      <w:pPr>
        <w:rPr>
          <w:sz w:val="24"/>
        </w:rPr>
      </w:pPr>
    </w:p>
    <w:p w:rsidR="003D2DCA" w:rsidRPr="000B55EE" w:rsidRDefault="003D2DCA" w:rsidP="003D2DCA">
      <w:pPr>
        <w:rPr>
          <w:sz w:val="24"/>
        </w:rPr>
      </w:pPr>
      <w:r>
        <w:t xml:space="preserve">Öğrenci Staj çalışmalarından </w:t>
      </w:r>
      <w:r>
        <w:rPr>
          <w:b/>
        </w:rPr>
        <w:t>BAŞARILI / BAŞARISIZ</w:t>
      </w:r>
      <w:r>
        <w:t xml:space="preserve"> bulunmuştur. </w:t>
      </w:r>
    </w:p>
    <w:p w:rsidR="003D2DCA" w:rsidRDefault="003D2DCA" w:rsidP="003D2DCA">
      <w:pPr>
        <w:pStyle w:val="KonuBal"/>
        <w:rPr>
          <w:sz w:val="28"/>
          <w:szCs w:val="28"/>
        </w:rPr>
      </w:pPr>
      <w:r>
        <w:rPr>
          <w:sz w:val="28"/>
          <w:szCs w:val="28"/>
        </w:rPr>
        <w:t xml:space="preserve">STAJ DEĞERLENDİRME KURULU </w:t>
      </w:r>
    </w:p>
    <w:p w:rsidR="003D2DCA" w:rsidRDefault="003D2DCA" w:rsidP="003D2DCA">
      <w:pPr>
        <w:pStyle w:val="KonuBal"/>
        <w:jc w:val="left"/>
        <w:rPr>
          <w:sz w:val="24"/>
          <w:szCs w:val="24"/>
        </w:rPr>
      </w:pPr>
      <w:r>
        <w:rPr>
          <w:sz w:val="24"/>
          <w:szCs w:val="24"/>
        </w:rPr>
        <w:t>Program Başkanı</w:t>
      </w:r>
      <w:r>
        <w:rPr>
          <w:sz w:val="24"/>
          <w:szCs w:val="24"/>
        </w:rPr>
        <w:tab/>
      </w:r>
      <w:r>
        <w:rPr>
          <w:sz w:val="24"/>
          <w:szCs w:val="24"/>
        </w:rPr>
        <w:tab/>
      </w:r>
      <w:r>
        <w:rPr>
          <w:sz w:val="24"/>
          <w:szCs w:val="24"/>
        </w:rPr>
        <w:tab/>
      </w:r>
      <w:r>
        <w:rPr>
          <w:sz w:val="24"/>
          <w:szCs w:val="24"/>
        </w:rPr>
        <w:tab/>
      </w:r>
      <w:r>
        <w:rPr>
          <w:sz w:val="24"/>
          <w:szCs w:val="24"/>
        </w:rPr>
        <w:tab/>
        <w:t>Üye</w:t>
      </w:r>
      <w:r>
        <w:rPr>
          <w:sz w:val="24"/>
          <w:szCs w:val="24"/>
        </w:rPr>
        <w:tab/>
      </w:r>
      <w:r>
        <w:rPr>
          <w:sz w:val="24"/>
          <w:szCs w:val="24"/>
        </w:rPr>
        <w:tab/>
      </w:r>
      <w:r>
        <w:rPr>
          <w:sz w:val="24"/>
          <w:szCs w:val="24"/>
        </w:rPr>
        <w:tab/>
        <w:t>Üye</w:t>
      </w:r>
    </w:p>
    <w:p w:rsidR="003D2DCA" w:rsidRDefault="003D2DCA" w:rsidP="003D2DCA">
      <w:pPr>
        <w:pStyle w:val="KonuBal"/>
        <w:jc w:val="left"/>
        <w:rPr>
          <w:sz w:val="24"/>
          <w:szCs w:val="24"/>
        </w:rPr>
      </w:pPr>
      <w:r>
        <w:rPr>
          <w:sz w:val="24"/>
          <w:szCs w:val="24"/>
        </w:rPr>
        <w:t xml:space="preserve">Adı Soyadı </w:t>
      </w:r>
      <w:r>
        <w:rPr>
          <w:sz w:val="24"/>
          <w:szCs w:val="24"/>
        </w:rPr>
        <w:tab/>
      </w:r>
      <w:r>
        <w:rPr>
          <w:sz w:val="24"/>
          <w:szCs w:val="24"/>
        </w:rPr>
        <w:tab/>
      </w:r>
      <w:r>
        <w:rPr>
          <w:sz w:val="24"/>
          <w:szCs w:val="24"/>
        </w:rPr>
        <w:tab/>
      </w:r>
      <w:r>
        <w:rPr>
          <w:sz w:val="24"/>
          <w:szCs w:val="24"/>
        </w:rPr>
        <w:tab/>
      </w:r>
      <w:r>
        <w:rPr>
          <w:sz w:val="24"/>
          <w:szCs w:val="24"/>
        </w:rPr>
        <w:tab/>
      </w:r>
      <w:r>
        <w:rPr>
          <w:sz w:val="24"/>
          <w:szCs w:val="24"/>
        </w:rPr>
        <w:tab/>
        <w:t>Adı Soyadı</w:t>
      </w:r>
      <w:r>
        <w:rPr>
          <w:sz w:val="24"/>
          <w:szCs w:val="24"/>
        </w:rPr>
        <w:tab/>
      </w:r>
      <w:r>
        <w:rPr>
          <w:sz w:val="24"/>
          <w:szCs w:val="24"/>
        </w:rPr>
        <w:tab/>
        <w:t>Adı Soyadı</w:t>
      </w:r>
    </w:p>
    <w:p w:rsidR="003D2DCA" w:rsidRDefault="003D2DCA" w:rsidP="003D2DCA">
      <w:pPr>
        <w:pStyle w:val="KonuBal"/>
        <w:jc w:val="left"/>
        <w:rPr>
          <w:sz w:val="24"/>
          <w:szCs w:val="24"/>
        </w:rPr>
      </w:pPr>
      <w:r>
        <w:rPr>
          <w:sz w:val="24"/>
          <w:szCs w:val="24"/>
        </w:rPr>
        <w:t>İmza</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imza</w:t>
      </w:r>
      <w:r>
        <w:rPr>
          <w:sz w:val="24"/>
          <w:szCs w:val="24"/>
        </w:rPr>
        <w:tab/>
      </w:r>
      <w:r>
        <w:rPr>
          <w:sz w:val="24"/>
          <w:szCs w:val="24"/>
        </w:rPr>
        <w:tab/>
      </w:r>
      <w:r>
        <w:rPr>
          <w:sz w:val="24"/>
          <w:szCs w:val="24"/>
        </w:rPr>
        <w:tab/>
        <w:t>imza</w:t>
      </w:r>
    </w:p>
    <w:p w:rsidR="003D2DCA" w:rsidRPr="00220268" w:rsidRDefault="003D2DCA" w:rsidP="003D2DCA">
      <w:pPr>
        <w:rPr>
          <w:sz w:val="24"/>
          <w:szCs w:val="24"/>
        </w:rPr>
      </w:pPr>
    </w:p>
    <w:p w:rsidR="009E3476" w:rsidRDefault="009E3476"/>
    <w:p w:rsidR="001878A8" w:rsidRDefault="001878A8"/>
    <w:p w:rsidR="001878A8" w:rsidRDefault="001878A8"/>
    <w:p w:rsidR="001878A8" w:rsidRDefault="001878A8"/>
    <w:p w:rsidR="001878A8" w:rsidRDefault="001878A8"/>
    <w:sectPr w:rsidR="001878A8" w:rsidSect="00743B57">
      <w:pgSz w:w="11906" w:h="16838"/>
      <w:pgMar w:top="107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D9A"/>
    <w:multiLevelType w:val="hybridMultilevel"/>
    <w:tmpl w:val="C90AFA9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2665188"/>
    <w:multiLevelType w:val="hybridMultilevel"/>
    <w:tmpl w:val="EF260586"/>
    <w:lvl w:ilvl="0" w:tplc="AA983202">
      <w:start w:val="1"/>
      <w:numFmt w:val="decimal"/>
      <w:lvlText w:val="%1-"/>
      <w:lvlJc w:val="left"/>
      <w:pPr>
        <w:tabs>
          <w:tab w:val="num" w:pos="717"/>
        </w:tabs>
        <w:ind w:left="717" w:hanging="360"/>
      </w:pPr>
      <w:rPr>
        <w:rFonts w:hint="default"/>
      </w:rPr>
    </w:lvl>
    <w:lvl w:ilvl="1" w:tplc="3F96E62A">
      <w:start w:val="1"/>
      <w:numFmt w:val="decimal"/>
      <w:lvlText w:val="%2."/>
      <w:lvlJc w:val="left"/>
      <w:pPr>
        <w:tabs>
          <w:tab w:val="num" w:pos="1437"/>
        </w:tabs>
        <w:ind w:left="1437" w:hanging="360"/>
      </w:pPr>
      <w:rPr>
        <w:rFonts w:ascii="Times New Roman" w:eastAsia="Times New Roman" w:hAnsi="Times New Roman" w:cs="Times New Roman"/>
      </w:r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2">
    <w:nsid w:val="6CFD7F33"/>
    <w:multiLevelType w:val="hybridMultilevel"/>
    <w:tmpl w:val="5B72AFA2"/>
    <w:lvl w:ilvl="0" w:tplc="B022AAE4">
      <w:start w:val="1"/>
      <w:numFmt w:val="decimal"/>
      <w:lvlText w:val="%1-"/>
      <w:lvlJc w:val="left"/>
      <w:pPr>
        <w:tabs>
          <w:tab w:val="num" w:pos="647"/>
        </w:tabs>
        <w:ind w:left="647"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73584EA6"/>
    <w:multiLevelType w:val="hybridMultilevel"/>
    <w:tmpl w:val="13DAF092"/>
    <w:lvl w:ilvl="0" w:tplc="02A239FE">
      <w:start w:val="1"/>
      <w:numFmt w:val="decimal"/>
      <w:lvlText w:val="%1-"/>
      <w:lvlJc w:val="left"/>
      <w:pPr>
        <w:tabs>
          <w:tab w:val="num" w:pos="1755"/>
        </w:tabs>
        <w:ind w:left="1755" w:hanging="1035"/>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3D2DCA"/>
    <w:rsid w:val="000C67CD"/>
    <w:rsid w:val="00160EB7"/>
    <w:rsid w:val="001878A8"/>
    <w:rsid w:val="00194ACF"/>
    <w:rsid w:val="00257F67"/>
    <w:rsid w:val="002C0D42"/>
    <w:rsid w:val="003D2DCA"/>
    <w:rsid w:val="00510849"/>
    <w:rsid w:val="00572F60"/>
    <w:rsid w:val="005969BD"/>
    <w:rsid w:val="005E7BBC"/>
    <w:rsid w:val="00621C23"/>
    <w:rsid w:val="00635FB2"/>
    <w:rsid w:val="00661D2B"/>
    <w:rsid w:val="006F3A0B"/>
    <w:rsid w:val="007267CB"/>
    <w:rsid w:val="00743B57"/>
    <w:rsid w:val="007A4574"/>
    <w:rsid w:val="0086195F"/>
    <w:rsid w:val="008809C4"/>
    <w:rsid w:val="00966DCD"/>
    <w:rsid w:val="009B406B"/>
    <w:rsid w:val="009D6E0E"/>
    <w:rsid w:val="009E3476"/>
    <w:rsid w:val="00A378B7"/>
    <w:rsid w:val="00A660C1"/>
    <w:rsid w:val="00A87216"/>
    <w:rsid w:val="00F338E3"/>
    <w:rsid w:val="00F44D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CA"/>
    <w:rPr>
      <w:rFonts w:ascii="Times New Roman" w:eastAsia="Times New Roman" w:hAnsi="Times New Roman"/>
    </w:rPr>
  </w:style>
  <w:style w:type="paragraph" w:styleId="Balk1">
    <w:name w:val="heading 1"/>
    <w:basedOn w:val="Normal"/>
    <w:next w:val="Normal"/>
    <w:link w:val="Balk1Char"/>
    <w:qFormat/>
    <w:rsid w:val="003D2DCA"/>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3D2DCA"/>
    <w:pPr>
      <w:keepNext/>
      <w:spacing w:before="240" w:after="60"/>
      <w:outlineLvl w:val="1"/>
    </w:pPr>
    <w:rPr>
      <w:rFonts w:ascii="Arial" w:hAnsi="Arial"/>
      <w:b/>
      <w:i/>
      <w:sz w:val="24"/>
    </w:rPr>
  </w:style>
  <w:style w:type="paragraph" w:styleId="Balk3">
    <w:name w:val="heading 3"/>
    <w:basedOn w:val="Normal"/>
    <w:next w:val="Normal"/>
    <w:link w:val="Balk3Char"/>
    <w:qFormat/>
    <w:rsid w:val="003D2DCA"/>
    <w:pPr>
      <w:keepNext/>
      <w:spacing w:before="240" w:after="60"/>
      <w:outlineLvl w:val="2"/>
    </w:pPr>
    <w:rPr>
      <w:rFonts w:ascii="Arial" w:hAnsi="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D2DCA"/>
    <w:rPr>
      <w:rFonts w:ascii="Arial" w:eastAsia="Times New Roman" w:hAnsi="Arial" w:cs="Arial"/>
      <w:b/>
      <w:bCs/>
      <w:kern w:val="32"/>
      <w:sz w:val="32"/>
      <w:szCs w:val="32"/>
      <w:lang w:eastAsia="tr-TR"/>
    </w:rPr>
  </w:style>
  <w:style w:type="character" w:customStyle="1" w:styleId="Balk2Char">
    <w:name w:val="Başlık 2 Char"/>
    <w:link w:val="Balk2"/>
    <w:rsid w:val="003D2DCA"/>
    <w:rPr>
      <w:rFonts w:ascii="Arial" w:eastAsia="Times New Roman" w:hAnsi="Arial" w:cs="Times New Roman"/>
      <w:b/>
      <w:i/>
      <w:sz w:val="24"/>
      <w:szCs w:val="20"/>
      <w:lang w:eastAsia="tr-TR"/>
    </w:rPr>
  </w:style>
  <w:style w:type="character" w:customStyle="1" w:styleId="Balk3Char">
    <w:name w:val="Başlık 3 Char"/>
    <w:link w:val="Balk3"/>
    <w:rsid w:val="003D2DCA"/>
    <w:rPr>
      <w:rFonts w:ascii="Arial" w:eastAsia="Times New Roman" w:hAnsi="Arial" w:cs="Arial"/>
      <w:b/>
      <w:bCs/>
      <w:sz w:val="26"/>
      <w:szCs w:val="26"/>
      <w:lang w:eastAsia="tr-TR"/>
    </w:rPr>
  </w:style>
  <w:style w:type="paragraph" w:styleId="GvdeMetni">
    <w:name w:val="Body Text"/>
    <w:basedOn w:val="Normal"/>
    <w:link w:val="GvdeMetniChar"/>
    <w:rsid w:val="003D2DCA"/>
    <w:pPr>
      <w:spacing w:after="120"/>
    </w:pPr>
  </w:style>
  <w:style w:type="character" w:customStyle="1" w:styleId="GvdeMetniChar">
    <w:name w:val="Gövde Metni Char"/>
    <w:link w:val="GvdeMetni"/>
    <w:rsid w:val="003D2DC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3D2DCA"/>
    <w:pPr>
      <w:spacing w:after="120"/>
      <w:ind w:left="283"/>
    </w:pPr>
  </w:style>
  <w:style w:type="character" w:customStyle="1" w:styleId="GvdeMetniGirintisiChar">
    <w:name w:val="Gövde Metni Girintisi Char"/>
    <w:link w:val="GvdeMetniGirintisi"/>
    <w:rsid w:val="003D2DCA"/>
    <w:rPr>
      <w:rFonts w:ascii="Times New Roman" w:eastAsia="Times New Roman" w:hAnsi="Times New Roman" w:cs="Times New Roman"/>
      <w:sz w:val="20"/>
      <w:szCs w:val="20"/>
      <w:lang w:eastAsia="tr-TR"/>
    </w:rPr>
  </w:style>
  <w:style w:type="table" w:styleId="TabloKlavuzu">
    <w:name w:val="Table Grid"/>
    <w:basedOn w:val="NormalTablo"/>
    <w:rsid w:val="003D2D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2DCA"/>
    <w:pPr>
      <w:jc w:val="center"/>
    </w:pPr>
    <w:rPr>
      <w:b/>
      <w:sz w:val="32"/>
    </w:rPr>
  </w:style>
  <w:style w:type="character" w:customStyle="1" w:styleId="KonuBalChar">
    <w:name w:val="Konu Başlığı Char"/>
    <w:link w:val="KonuBal"/>
    <w:rsid w:val="003D2DCA"/>
    <w:rPr>
      <w:rFonts w:ascii="Times New Roman" w:eastAsia="Times New Roman" w:hAnsi="Times New Roman" w:cs="Times New Roman"/>
      <w:b/>
      <w:sz w:val="32"/>
      <w:szCs w:val="20"/>
      <w:lang w:eastAsia="tr-TR"/>
    </w:rPr>
  </w:style>
  <w:style w:type="paragraph" w:styleId="BalonMetni">
    <w:name w:val="Balloon Text"/>
    <w:basedOn w:val="Normal"/>
    <w:link w:val="BalonMetniChar"/>
    <w:uiPriority w:val="99"/>
    <w:semiHidden/>
    <w:unhideWhenUsed/>
    <w:rsid w:val="003D2DCA"/>
    <w:rPr>
      <w:rFonts w:ascii="Tahoma" w:hAnsi="Tahoma"/>
      <w:sz w:val="16"/>
      <w:szCs w:val="16"/>
    </w:rPr>
  </w:style>
  <w:style w:type="character" w:customStyle="1" w:styleId="BalonMetniChar">
    <w:name w:val="Balon Metni Char"/>
    <w:link w:val="BalonMetni"/>
    <w:uiPriority w:val="99"/>
    <w:semiHidden/>
    <w:rsid w:val="003D2DCA"/>
    <w:rPr>
      <w:rFonts w:ascii="Tahoma" w:eastAsia="Times New Roman" w:hAnsi="Tahoma" w:cs="Tahoma"/>
      <w:sz w:val="16"/>
      <w:szCs w:val="16"/>
      <w:lang w:eastAsia="tr-TR"/>
    </w:rPr>
  </w:style>
  <w:style w:type="paragraph" w:styleId="GvdeMetni2">
    <w:name w:val="Body Text 2"/>
    <w:basedOn w:val="Normal"/>
    <w:link w:val="GvdeMetni2Char"/>
    <w:uiPriority w:val="99"/>
    <w:semiHidden/>
    <w:unhideWhenUsed/>
    <w:rsid w:val="00510849"/>
    <w:pPr>
      <w:spacing w:after="120" w:line="480" w:lineRule="auto"/>
    </w:pPr>
  </w:style>
  <w:style w:type="character" w:customStyle="1" w:styleId="GvdeMetni2Char">
    <w:name w:val="Gövde Metni 2 Char"/>
    <w:link w:val="GvdeMetni2"/>
    <w:uiPriority w:val="99"/>
    <w:semiHidden/>
    <w:rsid w:val="0051084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047287254">
      <w:bodyDiv w:val="1"/>
      <w:marLeft w:val="0"/>
      <w:marRight w:val="0"/>
      <w:marTop w:val="36"/>
      <w:marBottom w:val="0"/>
      <w:divBdr>
        <w:top w:val="none" w:sz="0" w:space="0" w:color="auto"/>
        <w:left w:val="none" w:sz="0" w:space="0" w:color="auto"/>
        <w:bottom w:val="none" w:sz="0" w:space="0" w:color="auto"/>
        <w:right w:val="none" w:sz="0" w:space="0" w:color="auto"/>
      </w:divBdr>
      <w:divsChild>
        <w:div w:id="1990791199">
          <w:marLeft w:val="0"/>
          <w:marRight w:val="0"/>
          <w:marTop w:val="0"/>
          <w:marBottom w:val="0"/>
          <w:divBdr>
            <w:top w:val="none" w:sz="0" w:space="0" w:color="auto"/>
            <w:left w:val="none" w:sz="0" w:space="0" w:color="auto"/>
            <w:bottom w:val="none" w:sz="0" w:space="0" w:color="auto"/>
            <w:right w:val="none" w:sz="0" w:space="0" w:color="auto"/>
          </w:divBdr>
          <w:divsChild>
            <w:div w:id="975185295">
              <w:marLeft w:val="0"/>
              <w:marRight w:val="0"/>
              <w:marTop w:val="0"/>
              <w:marBottom w:val="0"/>
              <w:divBdr>
                <w:top w:val="none" w:sz="0" w:space="0" w:color="auto"/>
                <w:left w:val="none" w:sz="0" w:space="0" w:color="auto"/>
                <w:bottom w:val="none" w:sz="0" w:space="0" w:color="auto"/>
                <w:right w:val="none" w:sz="0" w:space="0" w:color="auto"/>
              </w:divBdr>
              <w:divsChild>
                <w:div w:id="96678573">
                  <w:marLeft w:val="0"/>
                  <w:marRight w:val="0"/>
                  <w:marTop w:val="0"/>
                  <w:marBottom w:val="0"/>
                  <w:divBdr>
                    <w:top w:val="none" w:sz="0" w:space="0" w:color="auto"/>
                    <w:left w:val="none" w:sz="0" w:space="0" w:color="auto"/>
                    <w:bottom w:val="none" w:sz="0" w:space="0" w:color="auto"/>
                    <w:right w:val="none" w:sz="0" w:space="0" w:color="auto"/>
                  </w:divBdr>
                  <w:divsChild>
                    <w:div w:id="116720467">
                      <w:marLeft w:val="0"/>
                      <w:marRight w:val="0"/>
                      <w:marTop w:val="0"/>
                      <w:marBottom w:val="0"/>
                      <w:divBdr>
                        <w:top w:val="none" w:sz="0" w:space="0" w:color="auto"/>
                        <w:left w:val="none" w:sz="0" w:space="0" w:color="auto"/>
                        <w:bottom w:val="none" w:sz="0" w:space="0" w:color="auto"/>
                        <w:right w:val="none" w:sz="0" w:space="0" w:color="auto"/>
                      </w:divBdr>
                      <w:divsChild>
                        <w:div w:id="18819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1656</Words>
  <Characters>9440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Ek</vt:lpstr>
    </vt:vector>
  </TitlesOfParts>
  <Company>Uludağ Ünv.Karacabey MYO</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Öğr.Gör.Şükrü KAYA</dc:creator>
  <cp:lastModifiedBy>User</cp:lastModifiedBy>
  <cp:revision>3</cp:revision>
  <cp:lastPrinted>2012-02-16T13:38:00Z</cp:lastPrinted>
  <dcterms:created xsi:type="dcterms:W3CDTF">2015-12-04T07:58:00Z</dcterms:created>
  <dcterms:modified xsi:type="dcterms:W3CDTF">2015-12-04T07:59:00Z</dcterms:modified>
</cp:coreProperties>
</file>